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837064" w:rsidRDefault="00A34493">
      <w:pPr>
        <w:pStyle w:val="Heading1"/>
        <w:spacing w:line="280" w:lineRule="exact"/>
        <w:ind w:left="0"/>
        <w:rPr>
          <w:rFonts w:eastAsia="汉仪中等线简" w:cs="Arial"/>
        </w:rPr>
      </w:pPr>
      <w:r>
        <w:rPr>
          <w:rFonts w:eastAsia="汉仪中等线简" w:cs="Arial"/>
          <w:b w:val="0"/>
          <w:noProof/>
          <w:lang w:val="en-GB" w:eastAsia="en-GB"/>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del w:id="0" w:author="bp135769" w:date="2011-10-06T10:09:00Z">
        <w:r w:rsidR="00AC302B" w:rsidRPr="00837064" w:rsidDel="00DB32AB">
          <w:rPr>
            <w:rFonts w:eastAsia="汉仪中等线简" w:cs="Arial"/>
          </w:rPr>
          <w:delText xml:space="preserve"> </w:delText>
        </w:r>
      </w:del>
    </w:p>
    <w:p w:rsidR="00824760" w:rsidRPr="00837064" w:rsidRDefault="00824760" w:rsidP="00824760">
      <w:pPr>
        <w:spacing w:line="360" w:lineRule="auto"/>
        <w:ind w:right="565" w:firstLine="567"/>
        <w:rPr>
          <w:rFonts w:eastAsia="汉仪中等线简" w:cs="Arial"/>
          <w:i/>
          <w:szCs w:val="24"/>
        </w:rPr>
      </w:pPr>
      <w:r w:rsidRPr="00837064">
        <w:rPr>
          <w:rFonts w:eastAsia="汉仪中等线简" w:cs="Arial"/>
          <w:i/>
          <w:color w:val="000000"/>
          <w:szCs w:val="24"/>
          <w:lang w:val="en-US"/>
        </w:rPr>
        <w:t>2011</w:t>
      </w:r>
      <w:r w:rsidRPr="00837064">
        <w:rPr>
          <w:rFonts w:eastAsia="汉仪中等线简" w:cs="Arial"/>
          <w:i/>
          <w:color w:val="000000"/>
          <w:szCs w:val="24"/>
          <w:lang w:val="zh-CN"/>
        </w:rPr>
        <w:t>年</w:t>
      </w:r>
      <w:r w:rsidRPr="00837064">
        <w:rPr>
          <w:rFonts w:eastAsia="汉仪中等线简" w:cs="Arial"/>
          <w:i/>
          <w:color w:val="000000"/>
          <w:szCs w:val="24"/>
          <w:lang w:val="en-US"/>
        </w:rPr>
        <w:t>9</w:t>
      </w:r>
      <w:r w:rsidRPr="00837064">
        <w:rPr>
          <w:rFonts w:eastAsia="汉仪中等线简" w:cs="Arial"/>
          <w:i/>
          <w:color w:val="000000"/>
          <w:szCs w:val="24"/>
          <w:lang w:val="zh-CN"/>
        </w:rPr>
        <w:t>月</w:t>
      </w:r>
    </w:p>
    <w:p w:rsidR="00DB32AB" w:rsidRPr="00837064" w:rsidRDefault="00DB32AB" w:rsidP="00DB32AB">
      <w:pPr>
        <w:spacing w:line="360" w:lineRule="auto"/>
        <w:ind w:right="565" w:firstLine="567"/>
        <w:rPr>
          <w:rFonts w:eastAsia="汉仪中等线简" w:cs="Arial"/>
          <w:i/>
        </w:rPr>
      </w:pPr>
    </w:p>
    <w:p w:rsidR="00824760" w:rsidRPr="00837064" w:rsidRDefault="00824760" w:rsidP="00824760">
      <w:pPr>
        <w:spacing w:line="360" w:lineRule="auto"/>
        <w:ind w:right="565" w:firstLine="567"/>
        <w:rPr>
          <w:rStyle w:val="Strong"/>
          <w:rFonts w:eastAsia="汉仪中等线简" w:cs="Arial"/>
          <w:bCs w:val="0"/>
          <w:sz w:val="22"/>
          <w:szCs w:val="22"/>
        </w:rPr>
      </w:pPr>
      <w:r w:rsidRPr="00837064">
        <w:rPr>
          <w:rStyle w:val="Strong"/>
          <w:rFonts w:eastAsia="汉仪中等线简" w:cs="Arial"/>
          <w:bCs w:val="0"/>
          <w:color w:val="000000"/>
          <w:sz w:val="22"/>
          <w:szCs w:val="22"/>
          <w:lang w:val="zh-CN"/>
        </w:rPr>
        <w:t>全新</w:t>
      </w:r>
      <w:r w:rsidRPr="00837064">
        <w:rPr>
          <w:rStyle w:val="Strong"/>
          <w:rFonts w:eastAsia="汉仪中等线简" w:cs="Arial"/>
          <w:bCs w:val="0"/>
          <w:color w:val="000000"/>
          <w:sz w:val="22"/>
          <w:szCs w:val="22"/>
          <w:lang w:val="en-US"/>
        </w:rPr>
        <w:t>XR20-W</w:t>
      </w:r>
      <w:r w:rsidRPr="00837064">
        <w:rPr>
          <w:rStyle w:val="Strong"/>
          <w:rFonts w:eastAsia="汉仪中等线简" w:cs="Arial"/>
          <w:bCs w:val="0"/>
          <w:color w:val="000000"/>
          <w:sz w:val="22"/>
          <w:szCs w:val="22"/>
          <w:lang w:val="zh-CN"/>
        </w:rPr>
        <w:t>系统显著提高回转轴校准的灵活性和便利性</w:t>
      </w:r>
    </w:p>
    <w:p w:rsidR="00824760" w:rsidRPr="00837064" w:rsidRDefault="00824760" w:rsidP="00824760">
      <w:pPr>
        <w:pStyle w:val="NormalWeb"/>
        <w:spacing w:before="0" w:beforeAutospacing="0" w:after="0" w:afterAutospacing="0" w:line="280" w:lineRule="auto"/>
        <w:ind w:left="567" w:right="565"/>
        <w:rPr>
          <w:rFonts w:ascii="Arial" w:eastAsia="汉仪中等线简" w:hAnsi="Arial" w:cs="Arial"/>
          <w:sz w:val="22"/>
          <w:szCs w:val="22"/>
        </w:rPr>
      </w:pPr>
      <w:r w:rsidRPr="00837064">
        <w:rPr>
          <w:rFonts w:ascii="Arial" w:eastAsia="汉仪中等线简" w:hAnsi="Arial" w:cs="Arial"/>
          <w:color w:val="000000"/>
          <w:sz w:val="22"/>
          <w:szCs w:val="22"/>
          <w:lang w:val="zh-CN"/>
        </w:rPr>
        <w:t>雷尼绍在</w:t>
      </w:r>
      <w:r w:rsidRPr="00837064">
        <w:rPr>
          <w:rFonts w:ascii="Arial" w:eastAsia="汉仪中等线简" w:hAnsi="Arial" w:cs="Arial"/>
          <w:color w:val="000000"/>
          <w:sz w:val="22"/>
          <w:szCs w:val="22"/>
          <w:lang w:val="en-US"/>
        </w:rPr>
        <w:t>2011</w:t>
      </w:r>
      <w:r w:rsidRPr="00837064">
        <w:rPr>
          <w:rFonts w:ascii="Arial" w:eastAsia="汉仪中等线简" w:hAnsi="Arial" w:cs="Arial"/>
          <w:color w:val="000000"/>
          <w:sz w:val="22"/>
          <w:szCs w:val="22"/>
          <w:lang w:val="zh-CN"/>
        </w:rPr>
        <w:t>欧洲机床展</w:t>
      </w:r>
      <w:r w:rsidRPr="00837064">
        <w:rPr>
          <w:rFonts w:ascii="Arial" w:eastAsia="汉仪中等线简" w:hAnsi="Arial" w:cs="Arial"/>
          <w:color w:val="000000"/>
          <w:sz w:val="22"/>
          <w:szCs w:val="22"/>
          <w:lang w:val="en-US"/>
        </w:rPr>
        <w:t xml:space="preserve"> (EMO 2011) </w:t>
      </w:r>
      <w:r w:rsidRPr="00837064">
        <w:rPr>
          <w:rFonts w:ascii="Arial" w:eastAsia="汉仪中等线简" w:hAnsi="Arial" w:cs="Arial"/>
          <w:color w:val="000000"/>
          <w:sz w:val="22"/>
          <w:szCs w:val="22"/>
          <w:lang w:val="zh-CN"/>
        </w:rPr>
        <w:t>上推出了</w:t>
      </w:r>
      <w:r w:rsidRPr="00837064">
        <w:rPr>
          <w:rFonts w:ascii="Arial" w:eastAsia="汉仪中等线简" w:hAnsi="Arial" w:cs="Arial"/>
          <w:color w:val="000000"/>
          <w:sz w:val="22"/>
          <w:szCs w:val="22"/>
          <w:lang w:val="en-US"/>
        </w:rPr>
        <w:t>XR20-W</w:t>
      </w:r>
      <w:r w:rsidRPr="00837064">
        <w:rPr>
          <w:rFonts w:ascii="Arial" w:eastAsia="汉仪中等线简" w:hAnsi="Arial" w:cs="Arial"/>
          <w:color w:val="000000"/>
          <w:sz w:val="22"/>
          <w:szCs w:val="22"/>
          <w:lang w:val="en-US"/>
        </w:rPr>
        <w:t>，</w:t>
      </w:r>
      <w:r w:rsidRPr="00837064">
        <w:rPr>
          <w:rFonts w:ascii="Arial" w:eastAsia="汉仪中等线简" w:hAnsi="Arial" w:cs="Arial"/>
          <w:color w:val="000000"/>
          <w:sz w:val="22"/>
          <w:szCs w:val="22"/>
          <w:lang w:val="zh-CN"/>
        </w:rPr>
        <w:t>它是雷尼绍技术成熟的</w:t>
      </w:r>
      <w:r w:rsidRPr="00837064">
        <w:rPr>
          <w:rFonts w:ascii="Arial" w:eastAsia="汉仪中等线简" w:hAnsi="Arial" w:cs="Arial"/>
          <w:color w:val="000000"/>
          <w:sz w:val="22"/>
          <w:szCs w:val="22"/>
          <w:lang w:val="en-US"/>
        </w:rPr>
        <w:t>RX10</w:t>
      </w:r>
      <w:r w:rsidRPr="00837064">
        <w:rPr>
          <w:rFonts w:ascii="Arial" w:eastAsia="汉仪中等线简" w:hAnsi="Arial" w:cs="Arial"/>
          <w:color w:val="000000"/>
          <w:sz w:val="22"/>
          <w:szCs w:val="22"/>
          <w:lang w:val="zh-CN"/>
        </w:rPr>
        <w:t>回转轴校准装置的全新替代产品</w:t>
      </w:r>
      <w:r w:rsidR="00EF22A3" w:rsidRPr="00837064">
        <w:rPr>
          <w:rFonts w:ascii="Arial" w:eastAsia="汉仪中等线简" w:hAnsi="Arial" w:cs="Arial"/>
          <w:color w:val="000000"/>
          <w:sz w:val="22"/>
          <w:szCs w:val="22"/>
          <w:lang w:val="zh-CN" w:eastAsia="zh-CN"/>
        </w:rPr>
        <w:t>，</w:t>
      </w:r>
      <w:r w:rsidR="00EF22A3" w:rsidRPr="00837064">
        <w:rPr>
          <w:rFonts w:ascii="Arial" w:eastAsia="汉仪中等线简" w:hAnsi="Arial" w:cs="Arial"/>
          <w:snapToGrid w:val="0"/>
          <w:color w:val="000000"/>
          <w:kern w:val="21"/>
          <w:sz w:val="22"/>
          <w:szCs w:val="22"/>
          <w:lang w:val="zh-CN" w:eastAsia="zh-CN"/>
        </w:rPr>
        <w:t>对于大量采用四轴、五轴高端机床的制造业用户来说，无疑为其回转轴的精度检测提供了全新的利器</w:t>
      </w:r>
      <w:r w:rsidRPr="00837064">
        <w:rPr>
          <w:rFonts w:ascii="Arial" w:eastAsia="汉仪中等线简" w:hAnsi="Arial" w:cs="Arial"/>
          <w:color w:val="000000"/>
          <w:sz w:val="22"/>
          <w:szCs w:val="22"/>
          <w:lang w:val="zh-CN"/>
        </w:rPr>
        <w:t>。在过去</w:t>
      </w:r>
      <w:r w:rsidRPr="00837064">
        <w:rPr>
          <w:rFonts w:ascii="Arial" w:eastAsia="汉仪中等线简" w:hAnsi="Arial" w:cs="Arial"/>
          <w:color w:val="000000"/>
          <w:sz w:val="22"/>
          <w:szCs w:val="22"/>
          <w:lang w:val="zh-CN"/>
        </w:rPr>
        <w:t>15</w:t>
      </w:r>
      <w:r w:rsidRPr="00837064">
        <w:rPr>
          <w:rFonts w:ascii="Arial" w:eastAsia="汉仪中等线简" w:hAnsi="Arial" w:cs="Arial"/>
          <w:color w:val="000000"/>
          <w:sz w:val="22"/>
          <w:szCs w:val="22"/>
          <w:lang w:val="zh-CN"/>
        </w:rPr>
        <w:t>年中，</w:t>
      </w:r>
      <w:r w:rsidRPr="00837064">
        <w:rPr>
          <w:rFonts w:ascii="Arial" w:eastAsia="汉仪中等线简" w:hAnsi="Arial" w:cs="Arial"/>
          <w:color w:val="000000"/>
          <w:sz w:val="22"/>
          <w:szCs w:val="22"/>
          <w:lang w:val="zh-CN"/>
        </w:rPr>
        <w:t>RX10</w:t>
      </w:r>
      <w:r w:rsidRPr="00837064">
        <w:rPr>
          <w:rFonts w:ascii="Arial" w:eastAsia="汉仪中等线简" w:hAnsi="Arial" w:cs="Arial"/>
          <w:color w:val="000000"/>
          <w:sz w:val="22"/>
          <w:szCs w:val="22"/>
          <w:lang w:val="zh-CN"/>
        </w:rPr>
        <w:t>是公认的对回转轴进行高精度和高重复性性能评估的强大工具。</w:t>
      </w:r>
      <w:r w:rsidRPr="00837064">
        <w:rPr>
          <w:rFonts w:ascii="Arial" w:eastAsia="汉仪中等线简" w:hAnsi="Arial" w:cs="Arial"/>
          <w:color w:val="000000"/>
          <w:sz w:val="22"/>
          <w:szCs w:val="22"/>
          <w:lang w:val="zh-CN"/>
        </w:rPr>
        <w:t>XR20-W</w:t>
      </w:r>
      <w:r w:rsidRPr="00837064">
        <w:rPr>
          <w:rFonts w:ascii="Arial" w:eastAsia="汉仪中等线简" w:hAnsi="Arial" w:cs="Arial"/>
          <w:color w:val="000000"/>
          <w:sz w:val="22"/>
          <w:szCs w:val="22"/>
          <w:lang w:val="zh-CN"/>
        </w:rPr>
        <w:t>经过全新设计，具有灵活性强、使用方便、测量速度快及完全无线操作等优点。</w:t>
      </w:r>
    </w:p>
    <w:p w:rsidR="00824760" w:rsidRPr="00837064" w:rsidRDefault="00824760" w:rsidP="00824760">
      <w:pPr>
        <w:pStyle w:val="NormalWeb"/>
        <w:spacing w:line="280" w:lineRule="auto"/>
        <w:ind w:left="567" w:right="565"/>
        <w:rPr>
          <w:rFonts w:ascii="Arial" w:eastAsia="汉仪中等线简" w:hAnsi="Arial" w:cs="Arial"/>
          <w:sz w:val="22"/>
          <w:szCs w:val="22"/>
        </w:rPr>
      </w:pPr>
      <w:r w:rsidRPr="00837064">
        <w:rPr>
          <w:rFonts w:ascii="Arial" w:eastAsia="汉仪中等线简" w:hAnsi="Arial" w:cs="Arial"/>
          <w:color w:val="000000"/>
          <w:sz w:val="22"/>
          <w:szCs w:val="22"/>
        </w:rPr>
        <w:t>XR20-W</w:t>
      </w:r>
      <w:r w:rsidRPr="00837064">
        <w:rPr>
          <w:rFonts w:ascii="Arial" w:eastAsia="汉仪中等线简" w:hAnsi="Arial" w:cs="Arial"/>
          <w:color w:val="000000"/>
          <w:sz w:val="22"/>
          <w:szCs w:val="22"/>
          <w:lang w:val="zh-CN"/>
        </w:rPr>
        <w:t>无线型回转轴校准装置集雷尼绍独有的先进轴承和光栅技术以及蓝牙</w:t>
      </w:r>
      <w:r w:rsidRPr="00837064">
        <w:rPr>
          <w:rFonts w:ascii="Arial" w:eastAsia="汉仪中等线简" w:hAnsi="Arial" w:cs="Arial"/>
          <w:color w:val="000000"/>
          <w:sz w:val="22"/>
          <w:szCs w:val="22"/>
        </w:rPr>
        <w:t>（</w:t>
      </w:r>
      <w:r w:rsidRPr="00837064">
        <w:rPr>
          <w:rFonts w:ascii="Arial" w:eastAsia="汉仪中等线简" w:hAnsi="Arial" w:cs="Arial"/>
          <w:color w:val="000000"/>
          <w:sz w:val="22"/>
          <w:szCs w:val="22"/>
        </w:rPr>
        <w:t>Bluetooth®</w:t>
      </w:r>
      <w:r w:rsidRPr="00837064">
        <w:rPr>
          <w:rFonts w:ascii="Arial" w:eastAsia="汉仪中等线简" w:hAnsi="Arial" w:cs="Arial"/>
          <w:color w:val="000000"/>
          <w:sz w:val="22"/>
          <w:szCs w:val="22"/>
        </w:rPr>
        <w:t>）</w:t>
      </w:r>
      <w:r w:rsidRPr="00837064">
        <w:rPr>
          <w:rFonts w:ascii="Arial" w:eastAsia="汉仪中等线简" w:hAnsi="Arial" w:cs="Arial"/>
          <w:color w:val="000000"/>
          <w:sz w:val="22"/>
          <w:szCs w:val="22"/>
          <w:lang w:val="zh-CN"/>
        </w:rPr>
        <w:t>无线技术等特点于一体。与现有的</w:t>
      </w:r>
      <w:r w:rsidRPr="00837064">
        <w:rPr>
          <w:rFonts w:ascii="Arial" w:eastAsia="汉仪中等线简" w:hAnsi="Arial" w:cs="Arial"/>
          <w:color w:val="000000"/>
          <w:sz w:val="22"/>
          <w:szCs w:val="22"/>
          <w:lang w:val="zh-CN"/>
        </w:rPr>
        <w:t>RX10</w:t>
      </w:r>
      <w:r w:rsidRPr="00837064">
        <w:rPr>
          <w:rFonts w:ascii="Arial" w:eastAsia="汉仪中等线简" w:hAnsi="Arial" w:cs="Arial"/>
          <w:color w:val="000000"/>
          <w:sz w:val="22"/>
          <w:szCs w:val="22"/>
          <w:lang w:val="zh-CN"/>
        </w:rPr>
        <w:t>相比，雷尼绍</w:t>
      </w:r>
      <w:r w:rsidRPr="00837064">
        <w:rPr>
          <w:rFonts w:ascii="Arial" w:eastAsia="汉仪中等线简" w:hAnsi="Arial" w:cs="Arial"/>
          <w:color w:val="000000"/>
          <w:sz w:val="22"/>
          <w:szCs w:val="22"/>
          <w:lang w:val="zh-CN"/>
        </w:rPr>
        <w:t>XR20-W</w:t>
      </w:r>
      <w:r w:rsidRPr="00837064">
        <w:rPr>
          <w:rFonts w:ascii="Arial" w:eastAsia="汉仪中等线简" w:hAnsi="Arial" w:cs="Arial"/>
          <w:color w:val="000000"/>
          <w:sz w:val="22"/>
          <w:szCs w:val="22"/>
          <w:lang w:val="zh-CN"/>
        </w:rPr>
        <w:t>更为小巧轻便。它的</w:t>
      </w:r>
      <w:r w:rsidR="00EF22A3" w:rsidRPr="00837064">
        <w:rPr>
          <w:rFonts w:ascii="Arial" w:eastAsia="汉仪中等线简" w:hAnsi="Arial" w:cs="Arial"/>
          <w:snapToGrid w:val="0"/>
          <w:color w:val="000000"/>
          <w:kern w:val="21"/>
          <w:sz w:val="22"/>
          <w:szCs w:val="22"/>
          <w:lang w:val="zh-CN"/>
        </w:rPr>
        <w:t>重量仅约</w:t>
      </w:r>
      <w:r w:rsidR="00EF22A3" w:rsidRPr="00837064">
        <w:rPr>
          <w:rFonts w:ascii="Arial" w:eastAsia="汉仪中等线简" w:hAnsi="Arial" w:cs="Arial"/>
          <w:snapToGrid w:val="0"/>
          <w:color w:val="000000"/>
          <w:kern w:val="21"/>
          <w:sz w:val="22"/>
          <w:szCs w:val="22"/>
          <w:lang w:val="zh-CN"/>
        </w:rPr>
        <w:t>1</w:t>
      </w:r>
      <w:r w:rsidR="00EF22A3" w:rsidRPr="00837064">
        <w:rPr>
          <w:rFonts w:ascii="Arial" w:eastAsia="汉仪中等线简" w:hAnsi="Arial" w:cs="Arial"/>
          <w:snapToGrid w:val="0"/>
          <w:color w:val="000000"/>
          <w:kern w:val="21"/>
          <w:sz w:val="22"/>
          <w:szCs w:val="22"/>
          <w:lang w:val="zh-CN"/>
        </w:rPr>
        <w:t>公斤</w:t>
      </w:r>
      <w:r w:rsidRPr="00837064">
        <w:rPr>
          <w:rFonts w:ascii="Arial" w:eastAsia="汉仪中等线简" w:hAnsi="Arial" w:cs="Arial"/>
          <w:color w:val="000000"/>
          <w:sz w:val="22"/>
          <w:szCs w:val="22"/>
          <w:lang w:val="zh-CN"/>
        </w:rPr>
        <w:t>，在使用便利性和灵活性方面具有极大的优势。</w:t>
      </w:r>
      <w:r w:rsidRPr="00837064">
        <w:rPr>
          <w:rFonts w:ascii="Arial" w:eastAsia="汉仪中等线简" w:hAnsi="Arial" w:cs="Arial"/>
          <w:sz w:val="22"/>
          <w:szCs w:val="22"/>
        </w:rPr>
        <w:t xml:space="preserve"> </w:t>
      </w:r>
    </w:p>
    <w:p w:rsidR="00824760" w:rsidRPr="00837064" w:rsidRDefault="00824760" w:rsidP="00824760">
      <w:pPr>
        <w:pStyle w:val="NormalWeb"/>
        <w:spacing w:line="280" w:lineRule="auto"/>
        <w:ind w:left="567" w:right="565"/>
        <w:rPr>
          <w:rFonts w:ascii="Arial" w:eastAsia="汉仪中等线简" w:hAnsi="Arial" w:cs="Arial"/>
          <w:sz w:val="22"/>
          <w:szCs w:val="22"/>
        </w:rPr>
      </w:pPr>
      <w:r w:rsidRPr="00837064">
        <w:rPr>
          <w:rFonts w:ascii="Arial" w:eastAsia="汉仪中等线简" w:hAnsi="Arial" w:cs="Arial"/>
          <w:color w:val="000000"/>
          <w:sz w:val="22"/>
          <w:szCs w:val="22"/>
          <w:lang w:val="zh-CN"/>
        </w:rPr>
        <w:t>分开提供的安装座使定心与安装操作简单快捷，而随主装置一起提供的连接件使其能够安装在各种转台和轴上，包括车床卡盘和主轴。</w:t>
      </w:r>
      <w:r w:rsidRPr="00837064">
        <w:rPr>
          <w:rFonts w:ascii="Arial" w:eastAsia="汉仪中等线简" w:hAnsi="Arial" w:cs="Arial"/>
          <w:color w:val="000000"/>
          <w:sz w:val="22"/>
          <w:szCs w:val="22"/>
          <w:lang w:val="zh-CN"/>
        </w:rPr>
        <w:t>XR20-W</w:t>
      </w:r>
      <w:r w:rsidRPr="00837064">
        <w:rPr>
          <w:rFonts w:ascii="Arial" w:eastAsia="汉仪中等线简" w:hAnsi="Arial" w:cs="Arial"/>
          <w:color w:val="000000"/>
          <w:sz w:val="22"/>
          <w:szCs w:val="22"/>
          <w:lang w:val="zh-CN"/>
        </w:rPr>
        <w:t>回转轴校准装置包括</w:t>
      </w:r>
      <w:r w:rsidRPr="00837064">
        <w:rPr>
          <w:rFonts w:ascii="Arial" w:eastAsia="汉仪中等线简" w:hAnsi="Arial" w:cs="Arial"/>
          <w:color w:val="000000"/>
          <w:sz w:val="22"/>
          <w:szCs w:val="22"/>
          <w:lang w:val="zh-CN"/>
        </w:rPr>
        <w:t>“</w:t>
      </w:r>
      <w:r w:rsidRPr="00837064">
        <w:rPr>
          <w:rFonts w:ascii="Arial" w:eastAsia="汉仪中等线简" w:hAnsi="Arial" w:cs="Arial"/>
          <w:color w:val="000000"/>
          <w:sz w:val="22"/>
          <w:szCs w:val="22"/>
          <w:lang w:val="zh-CN"/>
        </w:rPr>
        <w:t>内置</w:t>
      </w:r>
      <w:r w:rsidRPr="00837064">
        <w:rPr>
          <w:rFonts w:ascii="Arial" w:eastAsia="汉仪中等线简" w:hAnsi="Arial" w:cs="Arial"/>
          <w:color w:val="000000"/>
          <w:sz w:val="22"/>
          <w:szCs w:val="22"/>
          <w:lang w:val="zh-CN"/>
        </w:rPr>
        <w:t>”</w:t>
      </w:r>
      <w:r w:rsidRPr="00837064">
        <w:rPr>
          <w:rFonts w:ascii="Arial" w:eastAsia="汉仪中等线简" w:hAnsi="Arial" w:cs="Arial"/>
          <w:color w:val="000000"/>
          <w:sz w:val="22"/>
          <w:szCs w:val="22"/>
          <w:lang w:val="zh-CN"/>
        </w:rPr>
        <w:t>反射镜，反射镜壳体的背面另带有准直光靶。这些特性确保设定速度更快，并大大降低准直误差和由此导致的测量误差。</w:t>
      </w:r>
    </w:p>
    <w:p w:rsidR="00824760" w:rsidRPr="00837064" w:rsidRDefault="00824760" w:rsidP="00824760">
      <w:pPr>
        <w:pStyle w:val="NormalWeb"/>
        <w:spacing w:line="280" w:lineRule="auto"/>
        <w:ind w:left="567" w:right="565"/>
        <w:rPr>
          <w:rFonts w:ascii="Arial" w:eastAsia="汉仪中等线简" w:hAnsi="Arial" w:cs="Arial"/>
          <w:sz w:val="22"/>
          <w:szCs w:val="22"/>
        </w:rPr>
      </w:pPr>
      <w:r w:rsidRPr="00837064">
        <w:rPr>
          <w:rFonts w:ascii="Arial" w:eastAsia="汉仪中等线简" w:hAnsi="Arial" w:cs="Arial"/>
          <w:color w:val="000000"/>
          <w:sz w:val="22"/>
          <w:szCs w:val="22"/>
          <w:lang w:val="zh-CN"/>
        </w:rPr>
        <w:t>新装置由充电电池供电。充电电池与蓝牙技术相结合，实现了完全无线操作。全新的软件（组件的一部分）是系统使用方便和测试速度快的最终关键因素。它使测试设定和数据采集速度更快。软件采用全新的界面、分析曲线、以及针对常见的</w:t>
      </w:r>
      <w:r w:rsidRPr="00837064">
        <w:rPr>
          <w:rFonts w:ascii="Arial" w:eastAsia="汉仪中等线简" w:hAnsi="Arial" w:cs="Arial"/>
          <w:color w:val="000000"/>
          <w:sz w:val="22"/>
          <w:szCs w:val="22"/>
          <w:lang w:val="zh-CN"/>
        </w:rPr>
        <w:t>ISO</w:t>
      </w:r>
      <w:r w:rsidRPr="00837064">
        <w:rPr>
          <w:rFonts w:ascii="Arial" w:eastAsia="汉仪中等线简" w:hAnsi="Arial" w:cs="Arial"/>
          <w:color w:val="000000"/>
          <w:sz w:val="22"/>
          <w:szCs w:val="22"/>
          <w:lang w:val="zh-CN"/>
        </w:rPr>
        <w:t>和</w:t>
      </w:r>
      <w:r w:rsidRPr="00837064">
        <w:rPr>
          <w:rFonts w:ascii="Arial" w:eastAsia="汉仪中等线简" w:hAnsi="Arial" w:cs="Arial"/>
          <w:color w:val="000000"/>
          <w:sz w:val="22"/>
          <w:szCs w:val="22"/>
          <w:lang w:val="zh-CN"/>
        </w:rPr>
        <w:t>ASME</w:t>
      </w:r>
      <w:r w:rsidRPr="00837064">
        <w:rPr>
          <w:rFonts w:ascii="Arial" w:eastAsia="汉仪中等线简" w:hAnsi="Arial" w:cs="Arial"/>
          <w:color w:val="000000"/>
          <w:sz w:val="22"/>
          <w:szCs w:val="22"/>
          <w:lang w:val="zh-CN"/>
        </w:rPr>
        <w:t>标准测试预设模板及简洁的屏幕选项。此外，还提供</w:t>
      </w:r>
      <w:r w:rsidR="00170729" w:rsidRPr="00837064">
        <w:rPr>
          <w:rFonts w:ascii="Arial" w:eastAsia="汉仪中等线简" w:hAnsi="Arial" w:cs="Arial"/>
          <w:color w:val="000000"/>
          <w:sz w:val="22"/>
          <w:szCs w:val="22"/>
          <w:lang w:val="zh-CN" w:eastAsia="zh-CN"/>
        </w:rPr>
        <w:t>“</w:t>
      </w:r>
      <w:r w:rsidRPr="00837064">
        <w:rPr>
          <w:rFonts w:ascii="Arial" w:eastAsia="汉仪中等线简" w:hAnsi="Arial" w:cs="Arial"/>
          <w:color w:val="000000"/>
          <w:sz w:val="22"/>
          <w:szCs w:val="22"/>
          <w:lang w:val="zh-CN"/>
        </w:rPr>
        <w:t>自动校准</w:t>
      </w:r>
      <w:r w:rsidR="00170729" w:rsidRPr="00837064">
        <w:rPr>
          <w:rFonts w:ascii="Arial" w:eastAsia="汉仪中等线简" w:hAnsi="Arial" w:cs="Arial"/>
          <w:color w:val="000000"/>
          <w:sz w:val="22"/>
          <w:szCs w:val="22"/>
          <w:lang w:val="zh-CN" w:eastAsia="zh-CN"/>
        </w:rPr>
        <w:t>”</w:t>
      </w:r>
      <w:r w:rsidRPr="00837064">
        <w:rPr>
          <w:rFonts w:ascii="Arial" w:eastAsia="汉仪中等线简" w:hAnsi="Arial" w:cs="Arial"/>
          <w:color w:val="000000"/>
          <w:sz w:val="22"/>
          <w:szCs w:val="22"/>
          <w:lang w:val="zh-CN"/>
        </w:rPr>
        <w:t>功能。因此，即使是新用户也能很快熟悉并使用软件。</w:t>
      </w:r>
    </w:p>
    <w:p w:rsidR="00824760" w:rsidRPr="00837064" w:rsidRDefault="00824760" w:rsidP="00824760">
      <w:pPr>
        <w:pStyle w:val="NormalWeb"/>
        <w:spacing w:line="280" w:lineRule="auto"/>
        <w:ind w:left="567" w:right="565"/>
        <w:rPr>
          <w:rFonts w:ascii="Arial" w:eastAsia="汉仪中等线简" w:hAnsi="Arial" w:cs="Arial"/>
          <w:sz w:val="22"/>
          <w:szCs w:val="22"/>
        </w:rPr>
      </w:pPr>
      <w:r w:rsidRPr="00837064">
        <w:rPr>
          <w:rFonts w:ascii="Arial" w:eastAsia="汉仪中等线简" w:hAnsi="Arial" w:cs="Arial"/>
          <w:color w:val="000000"/>
          <w:sz w:val="22"/>
          <w:szCs w:val="22"/>
        </w:rPr>
        <w:t>XR20-W</w:t>
      </w:r>
      <w:r w:rsidRPr="00837064">
        <w:rPr>
          <w:rFonts w:ascii="Arial" w:eastAsia="汉仪中等线简" w:hAnsi="Arial" w:cs="Arial"/>
          <w:color w:val="000000"/>
          <w:sz w:val="22"/>
          <w:szCs w:val="22"/>
          <w:lang w:val="zh-CN"/>
        </w:rPr>
        <w:t>组件存放在一个坚固的</w:t>
      </w:r>
      <w:r w:rsidRPr="00837064">
        <w:rPr>
          <w:rFonts w:ascii="Arial" w:eastAsia="汉仪中等线简" w:hAnsi="Arial" w:cs="Arial"/>
          <w:color w:val="000000"/>
          <w:sz w:val="22"/>
          <w:szCs w:val="22"/>
        </w:rPr>
        <w:t>Peli™</w:t>
      </w:r>
      <w:r w:rsidRPr="00837064">
        <w:rPr>
          <w:rFonts w:ascii="Arial" w:eastAsia="汉仪中等线简" w:hAnsi="Arial" w:cs="Arial"/>
          <w:color w:val="000000"/>
          <w:sz w:val="22"/>
          <w:szCs w:val="22"/>
          <w:lang w:val="zh-CN"/>
        </w:rPr>
        <w:t>便携箱中</w:t>
      </w:r>
      <w:r w:rsidRPr="00837064">
        <w:rPr>
          <w:rFonts w:ascii="Arial" w:eastAsia="汉仪中等线简" w:hAnsi="Arial" w:cs="Arial"/>
          <w:color w:val="000000"/>
          <w:sz w:val="22"/>
          <w:szCs w:val="22"/>
        </w:rPr>
        <w:t>，</w:t>
      </w:r>
      <w:r w:rsidRPr="00837064">
        <w:rPr>
          <w:rFonts w:ascii="Arial" w:eastAsia="汉仪中等线简" w:hAnsi="Arial" w:cs="Arial"/>
          <w:color w:val="000000"/>
          <w:sz w:val="22"/>
          <w:szCs w:val="22"/>
          <w:lang w:val="zh-CN"/>
        </w:rPr>
        <w:t>箱子中还为最常用的附件预留了空间。即使包括便携箱在内，整个系统的总重量也不到</w:t>
      </w:r>
      <w:r w:rsidRPr="00837064">
        <w:rPr>
          <w:rFonts w:ascii="Arial" w:eastAsia="汉仪中等线简" w:hAnsi="Arial" w:cs="Arial"/>
          <w:color w:val="000000"/>
          <w:sz w:val="22"/>
          <w:szCs w:val="22"/>
          <w:lang w:val="zh-CN"/>
        </w:rPr>
        <w:t>7</w:t>
      </w:r>
      <w:r w:rsidRPr="00837064">
        <w:rPr>
          <w:rFonts w:ascii="Arial" w:eastAsia="汉仪中等线简" w:hAnsi="Arial" w:cs="Arial"/>
          <w:color w:val="000000"/>
          <w:sz w:val="22"/>
          <w:szCs w:val="22"/>
          <w:lang w:val="zh-CN"/>
        </w:rPr>
        <w:t>公斤，携带十分方便。系统的测量精度为</w:t>
      </w:r>
      <w:r w:rsidRPr="00837064">
        <w:rPr>
          <w:rFonts w:ascii="Arial" w:eastAsia="汉仪中等线简" w:hAnsi="Arial" w:cs="Arial"/>
          <w:color w:val="000000"/>
          <w:sz w:val="22"/>
          <w:szCs w:val="22"/>
          <w:lang w:val="zh-CN"/>
        </w:rPr>
        <w:t>1</w:t>
      </w:r>
      <w:r w:rsidRPr="00837064">
        <w:rPr>
          <w:rFonts w:ascii="Arial" w:eastAsia="汉仪中等线简" w:hAnsi="Arial" w:cs="Arial"/>
          <w:color w:val="000000"/>
          <w:sz w:val="22"/>
          <w:szCs w:val="22"/>
          <w:lang w:val="zh-CN"/>
        </w:rPr>
        <w:t>角秒，所有装置在发货前均已全面校准并经过认证。</w:t>
      </w:r>
    </w:p>
    <w:p w:rsidR="00824760" w:rsidRPr="00837064" w:rsidRDefault="00EF22A3" w:rsidP="00824760">
      <w:pPr>
        <w:pStyle w:val="NormalWeb"/>
        <w:spacing w:line="280" w:lineRule="auto"/>
        <w:ind w:left="567" w:right="565"/>
        <w:rPr>
          <w:rFonts w:ascii="Arial" w:eastAsia="汉仪中等线简" w:hAnsi="Arial" w:cs="Arial"/>
          <w:sz w:val="22"/>
          <w:szCs w:val="22"/>
        </w:rPr>
      </w:pPr>
      <w:r w:rsidRPr="00837064">
        <w:rPr>
          <w:rFonts w:ascii="Arial" w:eastAsia="汉仪中等线简" w:hAnsi="Arial" w:cs="Arial"/>
          <w:snapToGrid w:val="0"/>
          <w:color w:val="000000"/>
          <w:kern w:val="21"/>
          <w:sz w:val="22"/>
          <w:szCs w:val="22"/>
          <w:lang w:val="zh-CN"/>
        </w:rPr>
        <w:t>目前，</w:t>
      </w:r>
      <w:r w:rsidRPr="00837064">
        <w:rPr>
          <w:rFonts w:ascii="Arial" w:eastAsia="汉仪中等线简" w:hAnsi="Arial" w:cs="Arial"/>
          <w:snapToGrid w:val="0"/>
          <w:color w:val="000000"/>
          <w:kern w:val="21"/>
          <w:sz w:val="22"/>
          <w:szCs w:val="22"/>
          <w:lang w:val="zh-CN"/>
        </w:rPr>
        <w:t>XR20-W</w:t>
      </w:r>
      <w:r w:rsidRPr="00837064">
        <w:rPr>
          <w:rFonts w:ascii="Arial" w:eastAsia="汉仪中等线简" w:hAnsi="Arial" w:cs="Arial"/>
          <w:snapToGrid w:val="0"/>
          <w:color w:val="000000"/>
          <w:kern w:val="21"/>
          <w:sz w:val="22"/>
          <w:szCs w:val="22"/>
          <w:lang w:val="zh-CN"/>
        </w:rPr>
        <w:t>回转轴校准装置与雷尼绍</w:t>
      </w:r>
      <w:r w:rsidRPr="00837064">
        <w:rPr>
          <w:rFonts w:ascii="Arial" w:eastAsia="汉仪中等线简" w:hAnsi="Arial" w:cs="Arial"/>
          <w:snapToGrid w:val="0"/>
          <w:color w:val="000000"/>
          <w:kern w:val="21"/>
          <w:sz w:val="22"/>
          <w:szCs w:val="22"/>
          <w:lang w:val="zh-CN" w:eastAsia="zh-CN"/>
        </w:rPr>
        <w:t>最新的</w:t>
      </w:r>
      <w:r w:rsidRPr="00837064">
        <w:rPr>
          <w:rFonts w:ascii="Arial" w:eastAsia="汉仪中等线简" w:hAnsi="Arial" w:cs="Arial"/>
          <w:snapToGrid w:val="0"/>
          <w:color w:val="000000"/>
          <w:kern w:val="21"/>
          <w:sz w:val="22"/>
          <w:szCs w:val="22"/>
          <w:lang w:val="zh-CN"/>
        </w:rPr>
        <w:t>XL-80</w:t>
      </w:r>
      <w:r w:rsidRPr="00837064">
        <w:rPr>
          <w:rFonts w:ascii="Arial" w:eastAsia="汉仪中等线简" w:hAnsi="Arial" w:cs="Arial"/>
          <w:snapToGrid w:val="0"/>
          <w:color w:val="000000"/>
          <w:kern w:val="21"/>
          <w:sz w:val="22"/>
          <w:szCs w:val="22"/>
          <w:lang w:val="zh-CN"/>
        </w:rPr>
        <w:t>激光干涉仪</w:t>
      </w:r>
      <w:r w:rsidRPr="00837064">
        <w:rPr>
          <w:rFonts w:ascii="Arial" w:eastAsia="汉仪中等线简" w:hAnsi="Arial" w:cs="Arial"/>
          <w:snapToGrid w:val="0"/>
          <w:color w:val="000000"/>
          <w:kern w:val="21"/>
          <w:sz w:val="22"/>
          <w:szCs w:val="22"/>
          <w:lang w:val="zh-CN" w:eastAsia="zh-CN"/>
        </w:rPr>
        <w:t>配套使用</w:t>
      </w:r>
      <w:r w:rsidRPr="00837064">
        <w:rPr>
          <w:rFonts w:ascii="Arial" w:eastAsia="汉仪中等线简" w:hAnsi="Arial" w:cs="Arial"/>
          <w:snapToGrid w:val="0"/>
          <w:color w:val="000000"/>
          <w:kern w:val="21"/>
          <w:sz w:val="22"/>
          <w:szCs w:val="22"/>
          <w:lang w:val="zh-CN"/>
        </w:rPr>
        <w:t>。很快还将推出</w:t>
      </w:r>
      <w:r w:rsidR="00E16023" w:rsidRPr="00837064">
        <w:rPr>
          <w:rFonts w:ascii="Arial" w:eastAsia="汉仪中等线简" w:hAnsi="Arial" w:cs="Arial" w:hint="eastAsia"/>
          <w:snapToGrid w:val="0"/>
          <w:color w:val="000000"/>
          <w:kern w:val="21"/>
          <w:sz w:val="22"/>
          <w:szCs w:val="22"/>
          <w:lang w:val="zh-CN" w:eastAsia="zh-CN"/>
        </w:rPr>
        <w:t>可</w:t>
      </w:r>
      <w:r w:rsidRPr="00837064">
        <w:rPr>
          <w:rFonts w:ascii="Arial" w:eastAsia="汉仪中等线简" w:hAnsi="Arial" w:cs="Arial"/>
          <w:snapToGrid w:val="0"/>
          <w:color w:val="000000"/>
          <w:kern w:val="21"/>
          <w:sz w:val="22"/>
          <w:szCs w:val="22"/>
          <w:lang w:val="zh-CN" w:eastAsia="zh-CN"/>
        </w:rPr>
        <w:t>与</w:t>
      </w:r>
      <w:r w:rsidRPr="00837064">
        <w:rPr>
          <w:rFonts w:ascii="Arial" w:eastAsia="汉仪中等线简" w:hAnsi="Arial" w:cs="Arial"/>
          <w:snapToGrid w:val="0"/>
          <w:color w:val="000000"/>
          <w:kern w:val="21"/>
          <w:sz w:val="22"/>
          <w:szCs w:val="22"/>
          <w:lang w:val="zh-CN"/>
        </w:rPr>
        <w:t>采用</w:t>
      </w:r>
      <w:r w:rsidRPr="00837064">
        <w:rPr>
          <w:rFonts w:ascii="Arial" w:eastAsia="汉仪中等线简" w:hAnsi="Arial" w:cs="Arial"/>
          <w:snapToGrid w:val="0"/>
          <w:color w:val="000000"/>
          <w:kern w:val="21"/>
          <w:sz w:val="22"/>
          <w:szCs w:val="22"/>
          <w:lang w:val="zh-CN"/>
        </w:rPr>
        <w:t>USB</w:t>
      </w:r>
      <w:r w:rsidRPr="00837064">
        <w:rPr>
          <w:rFonts w:ascii="Arial" w:eastAsia="汉仪中等线简" w:hAnsi="Arial" w:cs="Arial"/>
          <w:snapToGrid w:val="0"/>
          <w:color w:val="000000"/>
          <w:kern w:val="21"/>
          <w:sz w:val="22"/>
          <w:szCs w:val="22"/>
          <w:lang w:val="zh-CN"/>
        </w:rPr>
        <w:t>接口的雷尼绍</w:t>
      </w:r>
      <w:r w:rsidRPr="00837064">
        <w:rPr>
          <w:rFonts w:ascii="Arial" w:eastAsia="汉仪中等线简" w:hAnsi="Arial" w:cs="Arial"/>
          <w:snapToGrid w:val="0"/>
          <w:color w:val="000000"/>
          <w:kern w:val="21"/>
          <w:sz w:val="22"/>
          <w:szCs w:val="22"/>
          <w:lang w:val="zh-CN" w:eastAsia="zh-CN"/>
        </w:rPr>
        <w:t>早期的</w:t>
      </w:r>
      <w:r w:rsidRPr="00837064">
        <w:rPr>
          <w:rFonts w:ascii="Arial" w:eastAsia="汉仪中等线简" w:hAnsi="Arial" w:cs="Arial"/>
          <w:snapToGrid w:val="0"/>
          <w:color w:val="000000"/>
          <w:kern w:val="21"/>
          <w:sz w:val="22"/>
          <w:szCs w:val="22"/>
          <w:lang w:val="zh-CN"/>
        </w:rPr>
        <w:t>ML10</w:t>
      </w:r>
      <w:r w:rsidRPr="00837064">
        <w:rPr>
          <w:rFonts w:ascii="Arial" w:eastAsia="汉仪中等线简" w:hAnsi="Arial" w:cs="Arial"/>
          <w:snapToGrid w:val="0"/>
          <w:color w:val="000000"/>
          <w:kern w:val="21"/>
          <w:sz w:val="22"/>
          <w:szCs w:val="22"/>
          <w:lang w:val="zh-CN"/>
        </w:rPr>
        <w:t>激光干涉仪兼容的款型（现有</w:t>
      </w:r>
      <w:r w:rsidRPr="00837064">
        <w:rPr>
          <w:rFonts w:ascii="Arial" w:eastAsia="汉仪中等线简" w:hAnsi="Arial" w:cs="Arial"/>
          <w:snapToGrid w:val="0"/>
          <w:color w:val="000000"/>
          <w:kern w:val="21"/>
          <w:sz w:val="22"/>
          <w:szCs w:val="22"/>
          <w:lang w:val="zh-CN"/>
        </w:rPr>
        <w:t>XR20-W</w:t>
      </w:r>
      <w:r w:rsidRPr="00837064">
        <w:rPr>
          <w:rFonts w:ascii="Arial" w:eastAsia="汉仪中等线简" w:hAnsi="Arial" w:cs="Arial"/>
          <w:snapToGrid w:val="0"/>
          <w:color w:val="000000"/>
          <w:kern w:val="21"/>
          <w:sz w:val="22"/>
          <w:szCs w:val="22"/>
          <w:lang w:val="zh-CN"/>
        </w:rPr>
        <w:t>用户可享受免费升级，早期</w:t>
      </w:r>
      <w:r w:rsidRPr="00837064">
        <w:rPr>
          <w:rFonts w:ascii="Arial" w:eastAsia="汉仪中等线简" w:hAnsi="Arial" w:cs="Arial"/>
          <w:snapToGrid w:val="0"/>
          <w:color w:val="000000"/>
          <w:kern w:val="21"/>
          <w:sz w:val="22"/>
          <w:szCs w:val="22"/>
          <w:lang w:val="zh-CN"/>
        </w:rPr>
        <w:t>PCM10/20</w:t>
      </w:r>
      <w:r w:rsidRPr="00837064">
        <w:rPr>
          <w:rFonts w:ascii="Arial" w:eastAsia="汉仪中等线简" w:hAnsi="Arial" w:cs="Arial"/>
          <w:snapToGrid w:val="0"/>
          <w:color w:val="000000"/>
          <w:kern w:val="21"/>
          <w:sz w:val="22"/>
          <w:szCs w:val="22"/>
          <w:lang w:val="zh-CN"/>
        </w:rPr>
        <w:t>或</w:t>
      </w:r>
      <w:r w:rsidRPr="00837064">
        <w:rPr>
          <w:rFonts w:ascii="Arial" w:eastAsia="汉仪中等线简" w:hAnsi="Arial" w:cs="Arial"/>
          <w:snapToGrid w:val="0"/>
          <w:color w:val="000000"/>
          <w:kern w:val="21"/>
          <w:sz w:val="22"/>
          <w:szCs w:val="22"/>
          <w:lang w:val="zh-CN"/>
        </w:rPr>
        <w:t>PC10</w:t>
      </w:r>
      <w:r w:rsidRPr="00837064">
        <w:rPr>
          <w:rFonts w:ascii="Arial" w:eastAsia="汉仪中等线简" w:hAnsi="Arial" w:cs="Arial"/>
          <w:snapToGrid w:val="0"/>
          <w:color w:val="000000"/>
          <w:kern w:val="21"/>
          <w:sz w:val="22"/>
          <w:szCs w:val="22"/>
          <w:lang w:val="zh-CN"/>
        </w:rPr>
        <w:t>接口需先升级到</w:t>
      </w:r>
      <w:r w:rsidRPr="00837064">
        <w:rPr>
          <w:rFonts w:ascii="Arial" w:eastAsia="汉仪中等线简" w:hAnsi="Arial" w:cs="Arial"/>
          <w:snapToGrid w:val="0"/>
          <w:color w:val="000000"/>
          <w:kern w:val="21"/>
          <w:sz w:val="22"/>
          <w:szCs w:val="22"/>
          <w:lang w:val="zh-CN"/>
        </w:rPr>
        <w:t>USB</w:t>
      </w:r>
      <w:r w:rsidRPr="00837064">
        <w:rPr>
          <w:rFonts w:ascii="Arial" w:eastAsia="汉仪中等线简" w:hAnsi="Arial" w:cs="Arial"/>
          <w:snapToGrid w:val="0"/>
          <w:color w:val="000000"/>
          <w:kern w:val="21"/>
          <w:sz w:val="22"/>
          <w:szCs w:val="22"/>
          <w:lang w:val="zh-CN"/>
        </w:rPr>
        <w:t>接口）。</w:t>
      </w:r>
    </w:p>
    <w:p w:rsidR="00824760" w:rsidRPr="00837064" w:rsidRDefault="00824760" w:rsidP="00824760">
      <w:pPr>
        <w:pStyle w:val="NormalWeb"/>
        <w:spacing w:line="280" w:lineRule="auto"/>
        <w:ind w:left="567" w:right="565"/>
        <w:rPr>
          <w:rFonts w:ascii="Arial" w:eastAsia="汉仪中等线简" w:hAnsi="Arial" w:cs="Arial" w:hint="eastAsia"/>
          <w:sz w:val="22"/>
          <w:szCs w:val="22"/>
          <w:lang w:eastAsia="zh-CN"/>
        </w:rPr>
      </w:pPr>
      <w:r w:rsidRPr="00837064">
        <w:rPr>
          <w:rFonts w:ascii="Arial" w:eastAsia="汉仪中等线简" w:hAnsi="Arial" w:cs="Arial"/>
          <w:color w:val="000000"/>
          <w:sz w:val="22"/>
          <w:szCs w:val="22"/>
          <w:lang w:val="zh-CN"/>
        </w:rPr>
        <w:t>尽管</w:t>
      </w:r>
      <w:r w:rsidRPr="00837064">
        <w:rPr>
          <w:rFonts w:ascii="Arial" w:eastAsia="汉仪中等线简" w:hAnsi="Arial" w:cs="Arial"/>
          <w:color w:val="000000"/>
          <w:sz w:val="22"/>
          <w:szCs w:val="22"/>
          <w:lang w:val="zh-CN"/>
        </w:rPr>
        <w:t>XR20-W</w:t>
      </w:r>
      <w:r w:rsidRPr="00837064">
        <w:rPr>
          <w:rFonts w:ascii="Arial" w:eastAsia="汉仪中等线简" w:hAnsi="Arial" w:cs="Arial"/>
          <w:color w:val="000000"/>
          <w:sz w:val="22"/>
          <w:szCs w:val="22"/>
          <w:lang w:val="zh-CN"/>
        </w:rPr>
        <w:t>具有诸多新优点，但是其价格与现有</w:t>
      </w:r>
      <w:r w:rsidRPr="00837064">
        <w:rPr>
          <w:rFonts w:ascii="Arial" w:eastAsia="汉仪中等线简" w:hAnsi="Arial" w:cs="Arial"/>
          <w:color w:val="000000"/>
          <w:sz w:val="22"/>
          <w:szCs w:val="22"/>
          <w:lang w:val="zh-CN"/>
        </w:rPr>
        <w:t>RX10</w:t>
      </w:r>
      <w:r w:rsidRPr="00837064">
        <w:rPr>
          <w:rFonts w:ascii="Arial" w:eastAsia="汉仪中等线简" w:hAnsi="Arial" w:cs="Arial"/>
          <w:color w:val="000000"/>
          <w:sz w:val="22"/>
          <w:szCs w:val="22"/>
          <w:lang w:val="zh-CN"/>
        </w:rPr>
        <w:t>系统相比变化不大；此外，现有</w:t>
      </w:r>
      <w:r w:rsidRPr="00837064">
        <w:rPr>
          <w:rFonts w:ascii="Arial" w:eastAsia="汉仪中等线简" w:hAnsi="Arial" w:cs="Arial"/>
          <w:color w:val="000000"/>
          <w:sz w:val="22"/>
          <w:szCs w:val="22"/>
          <w:lang w:val="zh-CN"/>
        </w:rPr>
        <w:t>RX10</w:t>
      </w:r>
      <w:r w:rsidRPr="00837064">
        <w:rPr>
          <w:rFonts w:ascii="Arial" w:eastAsia="汉仪中等线简" w:hAnsi="Arial" w:cs="Arial"/>
          <w:color w:val="000000"/>
          <w:sz w:val="22"/>
          <w:szCs w:val="22"/>
          <w:lang w:val="zh-CN"/>
        </w:rPr>
        <w:t>用户可以极具竞争力的价格享受升级优惠服务，这对那些准备花钱重新校准现有</w:t>
      </w:r>
      <w:r w:rsidRPr="00837064">
        <w:rPr>
          <w:rFonts w:ascii="Arial" w:eastAsia="汉仪中等线简" w:hAnsi="Arial" w:cs="Arial"/>
          <w:color w:val="000000"/>
          <w:sz w:val="22"/>
          <w:szCs w:val="22"/>
          <w:lang w:val="zh-CN"/>
        </w:rPr>
        <w:t>RX10</w:t>
      </w:r>
      <w:r w:rsidRPr="00837064">
        <w:rPr>
          <w:rFonts w:ascii="Arial" w:eastAsia="汉仪中等线简" w:hAnsi="Arial" w:cs="Arial"/>
          <w:color w:val="000000"/>
          <w:sz w:val="22"/>
          <w:szCs w:val="22"/>
          <w:lang w:val="zh-CN"/>
        </w:rPr>
        <w:t>回转轴校准装置的用户来说更具吸引力。服务供应商也将从可能增长的利润中获益，新装置小巧轻便，因此运输方便，并可节省运费，同时使用灵活、测量速度快的特点意味着它可以更快地检测更多不同配置的机床。</w:t>
      </w:r>
      <w:r w:rsidRPr="00837064">
        <w:rPr>
          <w:rFonts w:ascii="Arial" w:eastAsia="汉仪中等线简" w:hAnsi="Arial" w:cs="Arial"/>
          <w:sz w:val="22"/>
          <w:szCs w:val="22"/>
        </w:rPr>
        <w:t xml:space="preserve">  </w:t>
      </w:r>
    </w:p>
    <w:p w:rsidR="00F975E2" w:rsidRPr="00837064" w:rsidRDefault="00F975E2" w:rsidP="00824760">
      <w:pPr>
        <w:pStyle w:val="NormalWeb"/>
        <w:spacing w:line="280" w:lineRule="auto"/>
        <w:ind w:left="567" w:right="565"/>
        <w:rPr>
          <w:rFonts w:ascii="Arial" w:eastAsia="汉仪中等线简" w:hAnsi="Arial" w:cs="Arial" w:hint="eastAsia"/>
          <w:sz w:val="22"/>
          <w:szCs w:val="22"/>
          <w:lang w:eastAsia="zh-CN"/>
        </w:rPr>
      </w:pPr>
      <w:r w:rsidRPr="00837064">
        <w:rPr>
          <w:rFonts w:ascii="Arial" w:eastAsia="汉仪中等线简" w:hAnsi="Arial" w:cs="Arial"/>
          <w:color w:val="000000"/>
          <w:sz w:val="22"/>
          <w:lang w:val="zh-CN"/>
        </w:rPr>
        <w:t>最终用户也将从系统提供的便利性和灵活性中获益，这将坚定他们购买产品的决心。</w:t>
      </w:r>
    </w:p>
    <w:p w:rsidR="00824760" w:rsidRPr="00837064" w:rsidRDefault="00475249" w:rsidP="00824760">
      <w:pPr>
        <w:autoSpaceDE w:val="0"/>
        <w:autoSpaceDN w:val="0"/>
        <w:adjustRightInd w:val="0"/>
        <w:spacing w:line="280" w:lineRule="auto"/>
        <w:ind w:left="567" w:right="565"/>
        <w:rPr>
          <w:rFonts w:eastAsia="汉仪中等线简" w:cs="Arial" w:hint="eastAsia"/>
          <w:sz w:val="22"/>
          <w:szCs w:val="24"/>
          <w:lang w:eastAsia="zh-CN"/>
        </w:rPr>
      </w:pPr>
      <w:r w:rsidRPr="00837064">
        <w:rPr>
          <w:rFonts w:eastAsia="汉仪中等线简" w:cs="Arial"/>
          <w:snapToGrid w:val="0"/>
          <w:color w:val="000000"/>
          <w:kern w:val="21"/>
          <w:sz w:val="22"/>
          <w:szCs w:val="22"/>
          <w:lang w:val="zh-CN"/>
        </w:rPr>
        <w:t>更多信息</w:t>
      </w:r>
      <w:r w:rsidRPr="00837064">
        <w:rPr>
          <w:rFonts w:eastAsia="汉仪中等线简" w:cs="Arial" w:hint="eastAsia"/>
          <w:snapToGrid w:val="0"/>
          <w:color w:val="000000"/>
          <w:kern w:val="21"/>
          <w:sz w:val="22"/>
          <w:szCs w:val="22"/>
          <w:lang w:eastAsia="zh-CN"/>
        </w:rPr>
        <w:t>，</w:t>
      </w:r>
      <w:r w:rsidR="00797D49" w:rsidRPr="00837064">
        <w:rPr>
          <w:rFonts w:eastAsia="汉仪中等线简" w:cs="Arial"/>
          <w:snapToGrid w:val="0"/>
          <w:color w:val="000000"/>
          <w:kern w:val="21"/>
          <w:sz w:val="22"/>
          <w:szCs w:val="22"/>
          <w:lang w:val="zh-CN"/>
        </w:rPr>
        <w:t>请访问</w:t>
      </w:r>
      <w:hyperlink r:id="rId8" w:history="1">
        <w:r w:rsidR="00797D49" w:rsidRPr="00837064">
          <w:rPr>
            <w:rStyle w:val="Hyperlink"/>
            <w:rFonts w:eastAsia="汉仪中等线简" w:cs="Arial"/>
            <w:snapToGrid w:val="0"/>
            <w:kern w:val="21"/>
            <w:sz w:val="22"/>
            <w:szCs w:val="22"/>
          </w:rPr>
          <w:t>www.renishaw.com.cn/XR20</w:t>
        </w:r>
      </w:hyperlink>
    </w:p>
    <w:p w:rsidR="00FF65AE" w:rsidRPr="00837064" w:rsidRDefault="00FF65AE" w:rsidP="00F5655D">
      <w:pPr>
        <w:autoSpaceDE w:val="0"/>
        <w:autoSpaceDN w:val="0"/>
        <w:adjustRightInd w:val="0"/>
        <w:spacing w:line="288" w:lineRule="auto"/>
        <w:ind w:left="567" w:right="565"/>
        <w:rPr>
          <w:rFonts w:eastAsia="汉仪中等线简" w:cs="Arial"/>
          <w:sz w:val="22"/>
          <w:szCs w:val="22"/>
        </w:rPr>
      </w:pPr>
    </w:p>
    <w:p w:rsidR="00824760" w:rsidRPr="00837064" w:rsidRDefault="00824760" w:rsidP="00824760">
      <w:pPr>
        <w:pStyle w:val="NormalWeb"/>
        <w:spacing w:after="0" w:afterAutospacing="0" w:line="280" w:lineRule="auto"/>
        <w:ind w:left="567" w:right="565"/>
        <w:rPr>
          <w:rFonts w:ascii="Arial" w:eastAsia="汉仪中等线简" w:hAnsi="Arial" w:cs="Arial"/>
          <w:b/>
          <w:sz w:val="22"/>
        </w:rPr>
      </w:pPr>
      <w:r w:rsidRPr="00837064">
        <w:rPr>
          <w:rFonts w:ascii="Arial" w:eastAsia="汉仪中等线简" w:hAnsi="Arial" w:cs="Arial"/>
          <w:b/>
          <w:color w:val="000000"/>
          <w:sz w:val="22"/>
          <w:lang w:val="zh-CN"/>
        </w:rPr>
        <w:lastRenderedPageBreak/>
        <w:t>背景</w:t>
      </w:r>
    </w:p>
    <w:p w:rsidR="00824760" w:rsidRPr="00837064" w:rsidRDefault="00EF22A3" w:rsidP="00824760">
      <w:pPr>
        <w:spacing w:line="280" w:lineRule="auto"/>
        <w:ind w:left="567" w:right="565"/>
        <w:rPr>
          <w:rFonts w:eastAsia="汉仪中等线简" w:cs="Arial"/>
          <w:color w:val="000000"/>
          <w:sz w:val="22"/>
          <w:szCs w:val="24"/>
          <w:lang w:val="zh-CN"/>
        </w:rPr>
      </w:pPr>
      <w:r w:rsidRPr="00837064">
        <w:rPr>
          <w:rFonts w:eastAsia="汉仪中等线简" w:cs="Arial"/>
          <w:color w:val="000000"/>
          <w:sz w:val="22"/>
          <w:szCs w:val="24"/>
          <w:lang w:val="zh-CN"/>
        </w:rPr>
        <w:t>在加工和随后的序后工件检测之前测定机床的能力，可大大降低废品率和机床因精度问题意外停机时间，从而降低生产成本，对于投资成本较高的四轴、五轴机床尤为重要。</w:t>
      </w:r>
    </w:p>
    <w:p w:rsidR="00FF65AE" w:rsidRPr="00837064" w:rsidRDefault="00FF65AE" w:rsidP="00F5655D">
      <w:pPr>
        <w:spacing w:line="288" w:lineRule="auto"/>
        <w:ind w:left="567" w:right="565"/>
        <w:rPr>
          <w:rFonts w:eastAsia="汉仪中等线简" w:cs="Arial"/>
          <w:sz w:val="22"/>
          <w:szCs w:val="22"/>
        </w:rPr>
      </w:pPr>
    </w:p>
    <w:p w:rsidR="00824760" w:rsidRPr="00837064" w:rsidRDefault="00824760" w:rsidP="00824760">
      <w:pPr>
        <w:spacing w:line="280" w:lineRule="auto"/>
        <w:ind w:left="567" w:right="565"/>
        <w:rPr>
          <w:rFonts w:eastAsia="汉仪中等线简" w:cs="Arial"/>
          <w:szCs w:val="24"/>
          <w:lang w:eastAsia="zh-CN"/>
        </w:rPr>
      </w:pPr>
      <w:r w:rsidRPr="00837064">
        <w:rPr>
          <w:rFonts w:eastAsia="汉仪中等线简" w:cs="Arial"/>
          <w:color w:val="000000"/>
          <w:sz w:val="22"/>
          <w:szCs w:val="24"/>
          <w:lang w:val="zh-CN"/>
        </w:rPr>
        <w:t>使用</w:t>
      </w:r>
      <w:r w:rsidRPr="00837064">
        <w:rPr>
          <w:rFonts w:eastAsia="汉仪中等线简" w:cs="Arial"/>
          <w:color w:val="000000"/>
          <w:sz w:val="22"/>
          <w:szCs w:val="24"/>
          <w:lang w:val="zh-CN"/>
        </w:rPr>
        <w:t>XR20-W</w:t>
      </w:r>
      <w:r w:rsidRPr="00837064">
        <w:rPr>
          <w:rFonts w:eastAsia="汉仪中等线简" w:cs="Arial"/>
          <w:color w:val="000000"/>
          <w:sz w:val="22"/>
          <w:szCs w:val="24"/>
          <w:lang w:val="zh-CN"/>
        </w:rPr>
        <w:t>回转轴校准装置及早</w:t>
      </w:r>
      <w:r w:rsidR="00EF22A3" w:rsidRPr="00837064">
        <w:rPr>
          <w:rFonts w:eastAsia="汉仪中等线简" w:cs="Arial"/>
          <w:color w:val="000000"/>
          <w:sz w:val="22"/>
          <w:szCs w:val="24"/>
          <w:lang w:val="zh-CN"/>
        </w:rPr>
        <w:t>对回转轴</w:t>
      </w:r>
      <w:r w:rsidRPr="00837064">
        <w:rPr>
          <w:rFonts w:eastAsia="汉仪中等线简" w:cs="Arial"/>
          <w:color w:val="000000"/>
          <w:sz w:val="22"/>
          <w:szCs w:val="24"/>
          <w:lang w:val="zh-CN"/>
        </w:rPr>
        <w:t>进行误差检测，能够使机床发挥最佳性能，为后续加工过程奠定基础。此外，这些信息还可用于建立性能趋势曲线并有效制定维护与维修计划。</w:t>
      </w:r>
    </w:p>
    <w:p w:rsidR="00635A50" w:rsidRPr="00837064" w:rsidRDefault="00635A50" w:rsidP="00635A50">
      <w:pPr>
        <w:spacing w:line="288" w:lineRule="auto"/>
        <w:ind w:left="567" w:right="565"/>
        <w:rPr>
          <w:rFonts w:eastAsia="汉仪中等线简" w:cs="Arial"/>
          <w:sz w:val="22"/>
          <w:szCs w:val="22"/>
        </w:rPr>
      </w:pPr>
    </w:p>
    <w:p w:rsidR="00824760" w:rsidRPr="00837064" w:rsidRDefault="00824760" w:rsidP="00824760">
      <w:pPr>
        <w:spacing w:line="280" w:lineRule="auto"/>
        <w:ind w:left="567" w:right="565"/>
        <w:rPr>
          <w:rFonts w:eastAsia="汉仪中等线简" w:cs="Arial"/>
          <w:szCs w:val="24"/>
        </w:rPr>
      </w:pPr>
      <w:r w:rsidRPr="00837064">
        <w:rPr>
          <w:rFonts w:eastAsia="汉仪中等线简" w:cs="Arial"/>
          <w:color w:val="000000"/>
          <w:sz w:val="22"/>
          <w:szCs w:val="24"/>
          <w:lang w:val="zh-CN"/>
        </w:rPr>
        <w:t>随着得到广泛认可的质量体系标准</w:t>
      </w:r>
      <w:r w:rsidRPr="00837064">
        <w:rPr>
          <w:rFonts w:eastAsia="汉仪中等线简" w:cs="Arial"/>
          <w:color w:val="000000"/>
          <w:sz w:val="22"/>
          <w:szCs w:val="24"/>
        </w:rPr>
        <w:t>，</w:t>
      </w:r>
      <w:r w:rsidRPr="00837064">
        <w:rPr>
          <w:rFonts w:eastAsia="汉仪中等线简" w:cs="Arial"/>
          <w:color w:val="000000"/>
          <w:sz w:val="22"/>
          <w:szCs w:val="24"/>
          <w:lang w:val="zh-CN"/>
        </w:rPr>
        <w:t>如</w:t>
      </w:r>
      <w:r w:rsidRPr="00837064">
        <w:rPr>
          <w:rFonts w:eastAsia="汉仪中等线简" w:cs="Arial"/>
          <w:color w:val="000000"/>
          <w:sz w:val="22"/>
          <w:szCs w:val="24"/>
        </w:rPr>
        <w:t>ISO 9000</w:t>
      </w:r>
      <w:r w:rsidRPr="00837064">
        <w:rPr>
          <w:rFonts w:eastAsia="汉仪中等线简" w:cs="Arial"/>
          <w:color w:val="000000"/>
          <w:sz w:val="22"/>
          <w:szCs w:val="24"/>
          <w:lang w:val="zh-CN"/>
        </w:rPr>
        <w:t>使用的日益普及以及</w:t>
      </w:r>
      <w:r w:rsidRPr="00837064">
        <w:rPr>
          <w:rFonts w:eastAsia="汉仪中等线简" w:cs="Arial"/>
          <w:color w:val="000000"/>
          <w:sz w:val="22"/>
          <w:szCs w:val="24"/>
        </w:rPr>
        <w:t>“</w:t>
      </w:r>
      <w:r w:rsidRPr="00837064">
        <w:rPr>
          <w:rFonts w:eastAsia="汉仪中等线简" w:cs="Arial"/>
          <w:color w:val="000000"/>
          <w:sz w:val="22"/>
          <w:szCs w:val="24"/>
          <w:lang w:val="zh-CN"/>
        </w:rPr>
        <w:t>六西格玛</w:t>
      </w:r>
      <w:r w:rsidRPr="00837064">
        <w:rPr>
          <w:rFonts w:eastAsia="汉仪中等线简" w:cs="Arial"/>
          <w:color w:val="000000"/>
          <w:sz w:val="22"/>
          <w:szCs w:val="24"/>
        </w:rPr>
        <w:t>”</w:t>
      </w:r>
      <w:r w:rsidRPr="00837064">
        <w:rPr>
          <w:rFonts w:eastAsia="汉仪中等线简" w:cs="Arial"/>
          <w:color w:val="000000"/>
          <w:sz w:val="22"/>
          <w:szCs w:val="24"/>
          <w:lang w:val="zh-CN"/>
        </w:rPr>
        <w:t>计划实施的迅速发展</w:t>
      </w:r>
      <w:r w:rsidRPr="00837064">
        <w:rPr>
          <w:rFonts w:eastAsia="汉仪中等线简" w:cs="Arial"/>
          <w:color w:val="000000"/>
          <w:sz w:val="22"/>
          <w:szCs w:val="24"/>
        </w:rPr>
        <w:t>，</w:t>
      </w:r>
      <w:r w:rsidRPr="00837064">
        <w:rPr>
          <w:rFonts w:eastAsia="汉仪中等线简" w:cs="Arial"/>
          <w:color w:val="000000"/>
          <w:sz w:val="22"/>
          <w:szCs w:val="24"/>
          <w:lang w:val="zh-CN"/>
        </w:rPr>
        <w:t>定义并测量决定生产过程能力的要素已成为一种必然。与雷尼绍的其他测量和校验解决方案（</w:t>
      </w:r>
      <w:r w:rsidRPr="00837064">
        <w:rPr>
          <w:rFonts w:eastAsia="汉仪中等线简" w:cs="Arial"/>
          <w:color w:val="000000"/>
          <w:sz w:val="22"/>
          <w:szCs w:val="24"/>
          <w:lang w:val="zh-CN"/>
        </w:rPr>
        <w:t>XL-80</w:t>
      </w:r>
      <w:r w:rsidRPr="00837064">
        <w:rPr>
          <w:rFonts w:eastAsia="汉仪中等线简" w:cs="Arial"/>
          <w:color w:val="000000"/>
          <w:sz w:val="22"/>
          <w:szCs w:val="24"/>
          <w:lang w:val="zh-CN"/>
        </w:rPr>
        <w:t>激光干涉仪、</w:t>
      </w:r>
      <w:r w:rsidRPr="00837064">
        <w:rPr>
          <w:rFonts w:eastAsia="汉仪中等线简" w:cs="Arial"/>
          <w:color w:val="000000"/>
          <w:sz w:val="22"/>
          <w:szCs w:val="24"/>
          <w:lang w:val="zh-CN"/>
        </w:rPr>
        <w:t>QC20-W</w:t>
      </w:r>
      <w:r w:rsidRPr="00837064">
        <w:rPr>
          <w:rFonts w:eastAsia="汉仪中等线简" w:cs="Arial"/>
          <w:color w:val="000000"/>
          <w:sz w:val="22"/>
          <w:szCs w:val="24"/>
          <w:lang w:val="zh-CN"/>
        </w:rPr>
        <w:t>无线球杆仪和</w:t>
      </w:r>
      <w:r w:rsidRPr="00837064">
        <w:rPr>
          <w:rFonts w:eastAsia="汉仪中等线简" w:cs="Arial"/>
          <w:color w:val="000000"/>
          <w:sz w:val="22"/>
          <w:szCs w:val="24"/>
          <w:lang w:val="zh-CN"/>
        </w:rPr>
        <w:t>AxiSet Check-Up</w:t>
      </w:r>
      <w:r w:rsidRPr="00837064">
        <w:rPr>
          <w:rFonts w:eastAsia="汉仪中等线简" w:cs="Arial"/>
          <w:color w:val="000000"/>
          <w:sz w:val="22"/>
          <w:szCs w:val="24"/>
          <w:lang w:val="zh-CN"/>
        </w:rPr>
        <w:t>回转轴心线检查工具）一样，</w:t>
      </w:r>
      <w:r w:rsidRPr="00837064">
        <w:rPr>
          <w:rFonts w:eastAsia="汉仪中等线简" w:cs="Arial"/>
          <w:color w:val="000000"/>
          <w:sz w:val="22"/>
          <w:szCs w:val="24"/>
          <w:lang w:val="zh-CN"/>
        </w:rPr>
        <w:t>XR20-W</w:t>
      </w:r>
      <w:r w:rsidRPr="00837064">
        <w:rPr>
          <w:rFonts w:eastAsia="汉仪中等线简" w:cs="Arial"/>
          <w:color w:val="000000"/>
          <w:sz w:val="22"/>
          <w:szCs w:val="24"/>
          <w:lang w:val="zh-CN"/>
        </w:rPr>
        <w:t>也为这些需求提供了实用的解决方案。</w:t>
      </w:r>
    </w:p>
    <w:p w:rsidR="00F52177" w:rsidRPr="00837064" w:rsidRDefault="00F52177" w:rsidP="00635A50">
      <w:pPr>
        <w:spacing w:line="288" w:lineRule="auto"/>
        <w:ind w:left="567" w:right="565"/>
        <w:rPr>
          <w:rFonts w:eastAsia="汉仪中等线简" w:cs="Arial"/>
          <w:sz w:val="22"/>
          <w:szCs w:val="22"/>
        </w:rPr>
      </w:pPr>
    </w:p>
    <w:p w:rsidR="00824760" w:rsidRPr="00837064" w:rsidRDefault="00824760" w:rsidP="00824760">
      <w:pPr>
        <w:spacing w:line="280" w:lineRule="auto"/>
        <w:ind w:left="567" w:right="565"/>
        <w:rPr>
          <w:rFonts w:eastAsia="汉仪中等线简" w:cs="Arial"/>
          <w:szCs w:val="24"/>
        </w:rPr>
      </w:pPr>
      <w:r w:rsidRPr="00837064">
        <w:rPr>
          <w:rFonts w:eastAsia="汉仪中等线简" w:cs="Arial"/>
          <w:color w:val="000000"/>
          <w:sz w:val="22"/>
          <w:szCs w:val="24"/>
          <w:lang w:val="zh-CN"/>
        </w:rPr>
        <w:t>随着数以千计的此类产品（和之前的产品）被全球的机床制造商、经销商、最终用户、服务与维修企业广泛使用，雷尼绍承诺将继续支持并扩大所提供的产品与服务，确保不断扩大在该领域的领导地位。</w:t>
      </w:r>
      <w:r w:rsidRPr="00837064">
        <w:rPr>
          <w:rFonts w:eastAsia="汉仪中等线简" w:cs="Arial"/>
          <w:sz w:val="22"/>
          <w:szCs w:val="24"/>
        </w:rPr>
        <w:t xml:space="preserve"> </w:t>
      </w:r>
    </w:p>
    <w:p w:rsidR="00F52177" w:rsidRPr="00837064" w:rsidRDefault="00F52177" w:rsidP="00F5655D">
      <w:pPr>
        <w:spacing w:line="288" w:lineRule="auto"/>
        <w:ind w:left="567" w:right="565"/>
        <w:rPr>
          <w:rFonts w:eastAsia="汉仪中等线简" w:cs="Arial"/>
          <w:sz w:val="22"/>
          <w:szCs w:val="22"/>
        </w:rPr>
      </w:pPr>
    </w:p>
    <w:p w:rsidR="00FF65AE" w:rsidRPr="00837064" w:rsidRDefault="00FF65AE" w:rsidP="00FF65AE">
      <w:pPr>
        <w:ind w:left="567" w:right="565"/>
        <w:rPr>
          <w:rFonts w:eastAsia="汉仪中等线简" w:cs="Arial"/>
          <w:sz w:val="24"/>
          <w:szCs w:val="24"/>
        </w:rPr>
      </w:pPr>
    </w:p>
    <w:p w:rsidR="00824760" w:rsidRPr="00837064" w:rsidRDefault="00824760" w:rsidP="00824760">
      <w:pPr>
        <w:ind w:left="567" w:right="565"/>
        <w:jc w:val="center"/>
        <w:rPr>
          <w:rFonts w:eastAsia="汉仪中等线简" w:cs="Arial"/>
          <w:sz w:val="24"/>
          <w:szCs w:val="24"/>
        </w:rPr>
      </w:pPr>
      <w:r w:rsidRPr="00837064">
        <w:rPr>
          <w:rFonts w:eastAsia="汉仪中等线简" w:cs="Arial"/>
          <w:color w:val="000000"/>
          <w:sz w:val="24"/>
          <w:szCs w:val="24"/>
          <w:u w:val="single"/>
          <w:lang w:val="zh-CN"/>
        </w:rPr>
        <w:t>完</w:t>
      </w:r>
    </w:p>
    <w:p w:rsidR="00FF65AE" w:rsidRPr="00837064" w:rsidRDefault="00FF65AE" w:rsidP="00FF65AE">
      <w:pPr>
        <w:ind w:left="567" w:right="565"/>
        <w:rPr>
          <w:rFonts w:eastAsia="汉仪中等线简" w:cs="Arial"/>
          <w:sz w:val="24"/>
          <w:szCs w:val="24"/>
        </w:rPr>
      </w:pPr>
    </w:p>
    <w:p w:rsidR="00824760" w:rsidRPr="00777D6A" w:rsidRDefault="00824760" w:rsidP="00824760">
      <w:pPr>
        <w:ind w:left="567" w:right="565"/>
        <w:rPr>
          <w:rFonts w:eastAsia="汉仪中等线简" w:cs="Arial"/>
          <w:szCs w:val="24"/>
        </w:rPr>
      </w:pPr>
      <w:r w:rsidRPr="00837064">
        <w:rPr>
          <w:rFonts w:eastAsia="汉仪中等线简" w:cs="Arial"/>
          <w:i/>
          <w:color w:val="000000"/>
          <w:szCs w:val="24"/>
        </w:rPr>
        <w:t>Bluetooth</w:t>
      </w:r>
      <w:r w:rsidRPr="00837064">
        <w:rPr>
          <w:rFonts w:eastAsia="汉仪中等线简" w:cs="Arial"/>
          <w:i/>
          <w:color w:val="000000"/>
          <w:szCs w:val="24"/>
          <w:lang w:val="zh-CN"/>
        </w:rPr>
        <w:t>文字商标和标识归</w:t>
      </w:r>
      <w:r w:rsidRPr="00837064">
        <w:rPr>
          <w:rFonts w:eastAsia="汉仪中等线简" w:cs="Arial"/>
          <w:i/>
          <w:color w:val="000000"/>
          <w:szCs w:val="24"/>
        </w:rPr>
        <w:t>Bluetooth SIG, Inc.</w:t>
      </w:r>
      <w:r w:rsidRPr="00837064">
        <w:rPr>
          <w:rFonts w:eastAsia="汉仪中等线简" w:cs="Arial"/>
          <w:i/>
          <w:color w:val="000000"/>
          <w:szCs w:val="24"/>
          <w:lang w:val="zh-CN"/>
        </w:rPr>
        <w:t>所有</w:t>
      </w:r>
      <w:r w:rsidRPr="00837064">
        <w:rPr>
          <w:rFonts w:eastAsia="汉仪中等线简" w:cs="Arial"/>
          <w:i/>
          <w:color w:val="000000"/>
          <w:szCs w:val="24"/>
        </w:rPr>
        <w:t>，</w:t>
      </w:r>
      <w:r w:rsidRPr="00837064">
        <w:rPr>
          <w:rFonts w:eastAsia="汉仪中等线简" w:cs="Arial"/>
          <w:i/>
          <w:color w:val="000000"/>
          <w:szCs w:val="24"/>
        </w:rPr>
        <w:t>Renishaw plc</w:t>
      </w:r>
      <w:r w:rsidRPr="00837064">
        <w:rPr>
          <w:rFonts w:eastAsia="汉仪中等线简" w:cs="Arial"/>
          <w:i/>
          <w:color w:val="000000"/>
          <w:szCs w:val="24"/>
          <w:lang w:val="zh-CN"/>
        </w:rPr>
        <w:t>对此类商标的任何使用均获得授权。其他商标和商品名为各自所有者拥有。</w:t>
      </w:r>
    </w:p>
    <w:p w:rsidR="00EA53FC" w:rsidRPr="00777D6A" w:rsidRDefault="00EA53FC" w:rsidP="00EA53FC">
      <w:pPr>
        <w:spacing w:line="360" w:lineRule="auto"/>
        <w:ind w:left="567" w:right="565"/>
        <w:rPr>
          <w:rFonts w:eastAsia="汉仪中等线简" w:cs="Arial"/>
          <w:lang w:eastAsia="zh-CN"/>
        </w:rPr>
      </w:pPr>
    </w:p>
    <w:p w:rsidR="00140814" w:rsidRPr="00777D6A" w:rsidRDefault="00140814" w:rsidP="00140814">
      <w:pPr>
        <w:spacing w:line="360" w:lineRule="auto"/>
        <w:ind w:left="567" w:right="565"/>
        <w:rPr>
          <w:rStyle w:val="media-list-item-title3"/>
          <w:rFonts w:eastAsia="汉仪中等线简" w:cs="Arial"/>
          <w:color w:val="000000"/>
          <w:sz w:val="19"/>
          <w:szCs w:val="24"/>
          <w:lang w:val="en-US"/>
        </w:rPr>
      </w:pPr>
    </w:p>
    <w:sectPr w:rsidR="00140814" w:rsidRPr="00777D6A"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89B" w:rsidRDefault="008E589B">
      <w:r>
        <w:separator/>
      </w:r>
    </w:p>
  </w:endnote>
  <w:endnote w:type="continuationSeparator" w:id="0">
    <w:p w:rsidR="008E589B" w:rsidRDefault="008E58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汉仪中等线简">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89B" w:rsidRDefault="008E589B">
      <w:r>
        <w:separator/>
      </w:r>
    </w:p>
  </w:footnote>
  <w:footnote w:type="continuationSeparator" w:id="0">
    <w:p w:rsidR="008E589B" w:rsidRDefault="008E5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396A6B"/>
    <w:rsid w:val="000047FE"/>
    <w:rsid w:val="0001244E"/>
    <w:rsid w:val="0001369B"/>
    <w:rsid w:val="000151C6"/>
    <w:rsid w:val="0001598D"/>
    <w:rsid w:val="00020AE8"/>
    <w:rsid w:val="00056CE7"/>
    <w:rsid w:val="0006236C"/>
    <w:rsid w:val="00065084"/>
    <w:rsid w:val="00072506"/>
    <w:rsid w:val="00072BB5"/>
    <w:rsid w:val="000817DF"/>
    <w:rsid w:val="000A3FF2"/>
    <w:rsid w:val="000F2F02"/>
    <w:rsid w:val="000F5E6D"/>
    <w:rsid w:val="00103FCF"/>
    <w:rsid w:val="00104DDE"/>
    <w:rsid w:val="00106A1B"/>
    <w:rsid w:val="00131014"/>
    <w:rsid w:val="0013369D"/>
    <w:rsid w:val="00137ACC"/>
    <w:rsid w:val="00140814"/>
    <w:rsid w:val="00142F48"/>
    <w:rsid w:val="00143657"/>
    <w:rsid w:val="00162068"/>
    <w:rsid w:val="00170729"/>
    <w:rsid w:val="00171D27"/>
    <w:rsid w:val="00183147"/>
    <w:rsid w:val="001922C2"/>
    <w:rsid w:val="0019773D"/>
    <w:rsid w:val="001B485A"/>
    <w:rsid w:val="001B4ABE"/>
    <w:rsid w:val="001C0308"/>
    <w:rsid w:val="001C3023"/>
    <w:rsid w:val="001C3130"/>
    <w:rsid w:val="001C4DAB"/>
    <w:rsid w:val="001D501B"/>
    <w:rsid w:val="001D7D99"/>
    <w:rsid w:val="001E71B5"/>
    <w:rsid w:val="001F3406"/>
    <w:rsid w:val="00200404"/>
    <w:rsid w:val="002053B7"/>
    <w:rsid w:val="0021076D"/>
    <w:rsid w:val="00214F17"/>
    <w:rsid w:val="00217242"/>
    <w:rsid w:val="0024242C"/>
    <w:rsid w:val="002432F3"/>
    <w:rsid w:val="0024536B"/>
    <w:rsid w:val="0025714C"/>
    <w:rsid w:val="002632FB"/>
    <w:rsid w:val="00264C5D"/>
    <w:rsid w:val="002867BB"/>
    <w:rsid w:val="00291A3D"/>
    <w:rsid w:val="00294302"/>
    <w:rsid w:val="002A0CC3"/>
    <w:rsid w:val="002A5F64"/>
    <w:rsid w:val="002B720B"/>
    <w:rsid w:val="002C38BE"/>
    <w:rsid w:val="002D4EA8"/>
    <w:rsid w:val="002D6B20"/>
    <w:rsid w:val="002D6C29"/>
    <w:rsid w:val="002D7A8B"/>
    <w:rsid w:val="002E503E"/>
    <w:rsid w:val="002E6807"/>
    <w:rsid w:val="002F1143"/>
    <w:rsid w:val="0031482B"/>
    <w:rsid w:val="0032104F"/>
    <w:rsid w:val="00321CF7"/>
    <w:rsid w:val="00332F87"/>
    <w:rsid w:val="00351A01"/>
    <w:rsid w:val="0037393A"/>
    <w:rsid w:val="00380C97"/>
    <w:rsid w:val="00396A6B"/>
    <w:rsid w:val="003A3453"/>
    <w:rsid w:val="003A3F90"/>
    <w:rsid w:val="003A4C9E"/>
    <w:rsid w:val="003D031E"/>
    <w:rsid w:val="003D0476"/>
    <w:rsid w:val="003F4039"/>
    <w:rsid w:val="003F4362"/>
    <w:rsid w:val="00421648"/>
    <w:rsid w:val="00454D95"/>
    <w:rsid w:val="00463D4B"/>
    <w:rsid w:val="00475249"/>
    <w:rsid w:val="00487683"/>
    <w:rsid w:val="00497058"/>
    <w:rsid w:val="004A1889"/>
    <w:rsid w:val="004A2516"/>
    <w:rsid w:val="004A724F"/>
    <w:rsid w:val="004B3F9E"/>
    <w:rsid w:val="004C3385"/>
    <w:rsid w:val="004C4914"/>
    <w:rsid w:val="004C7ECE"/>
    <w:rsid w:val="004D16C9"/>
    <w:rsid w:val="004D1C43"/>
    <w:rsid w:val="004E002D"/>
    <w:rsid w:val="004E04E1"/>
    <w:rsid w:val="004E1D1E"/>
    <w:rsid w:val="004E57A8"/>
    <w:rsid w:val="004F2308"/>
    <w:rsid w:val="004F6014"/>
    <w:rsid w:val="004F7E31"/>
    <w:rsid w:val="00501ADC"/>
    <w:rsid w:val="00501D4E"/>
    <w:rsid w:val="00513BF6"/>
    <w:rsid w:val="00532B0C"/>
    <w:rsid w:val="005364F7"/>
    <w:rsid w:val="005419A1"/>
    <w:rsid w:val="00542A69"/>
    <w:rsid w:val="005511B6"/>
    <w:rsid w:val="005755E0"/>
    <w:rsid w:val="00582C59"/>
    <w:rsid w:val="00587115"/>
    <w:rsid w:val="00592329"/>
    <w:rsid w:val="005A67D6"/>
    <w:rsid w:val="005B029C"/>
    <w:rsid w:val="005B38DE"/>
    <w:rsid w:val="005B52E4"/>
    <w:rsid w:val="005E75DA"/>
    <w:rsid w:val="00604764"/>
    <w:rsid w:val="00607513"/>
    <w:rsid w:val="00635A50"/>
    <w:rsid w:val="00642BF2"/>
    <w:rsid w:val="0064303B"/>
    <w:rsid w:val="00680199"/>
    <w:rsid w:val="00680AD0"/>
    <w:rsid w:val="00681A9B"/>
    <w:rsid w:val="0069791A"/>
    <w:rsid w:val="006A0F3F"/>
    <w:rsid w:val="006B635F"/>
    <w:rsid w:val="006C1271"/>
    <w:rsid w:val="006C641D"/>
    <w:rsid w:val="006D0700"/>
    <w:rsid w:val="006D1480"/>
    <w:rsid w:val="006D67B3"/>
    <w:rsid w:val="006E2150"/>
    <w:rsid w:val="006F15D0"/>
    <w:rsid w:val="006F78C1"/>
    <w:rsid w:val="00710673"/>
    <w:rsid w:val="00736CEA"/>
    <w:rsid w:val="00740CB8"/>
    <w:rsid w:val="00757F78"/>
    <w:rsid w:val="00761FFE"/>
    <w:rsid w:val="0076748B"/>
    <w:rsid w:val="00777D6A"/>
    <w:rsid w:val="007907D7"/>
    <w:rsid w:val="00793DD7"/>
    <w:rsid w:val="007968F3"/>
    <w:rsid w:val="00797D49"/>
    <w:rsid w:val="007A30D8"/>
    <w:rsid w:val="007A49DF"/>
    <w:rsid w:val="007B0BD3"/>
    <w:rsid w:val="007B6087"/>
    <w:rsid w:val="007B773F"/>
    <w:rsid w:val="007C4C49"/>
    <w:rsid w:val="007C7201"/>
    <w:rsid w:val="007C7EB9"/>
    <w:rsid w:val="007D01EC"/>
    <w:rsid w:val="007D19D9"/>
    <w:rsid w:val="007D51B5"/>
    <w:rsid w:val="007D774C"/>
    <w:rsid w:val="007E1C52"/>
    <w:rsid w:val="007E454B"/>
    <w:rsid w:val="008158F0"/>
    <w:rsid w:val="00816D83"/>
    <w:rsid w:val="00822FFB"/>
    <w:rsid w:val="00824760"/>
    <w:rsid w:val="008248A4"/>
    <w:rsid w:val="0082633B"/>
    <w:rsid w:val="00827176"/>
    <w:rsid w:val="00837064"/>
    <w:rsid w:val="00846E7C"/>
    <w:rsid w:val="00853910"/>
    <w:rsid w:val="0085665B"/>
    <w:rsid w:val="00856765"/>
    <w:rsid w:val="008602B7"/>
    <w:rsid w:val="00863DA7"/>
    <w:rsid w:val="00871BB9"/>
    <w:rsid w:val="00873D09"/>
    <w:rsid w:val="00883D2E"/>
    <w:rsid w:val="008A1571"/>
    <w:rsid w:val="008C12A7"/>
    <w:rsid w:val="008D0B7B"/>
    <w:rsid w:val="008E589B"/>
    <w:rsid w:val="009024A6"/>
    <w:rsid w:val="00923E76"/>
    <w:rsid w:val="00936B60"/>
    <w:rsid w:val="00941E3E"/>
    <w:rsid w:val="00942F01"/>
    <w:rsid w:val="009434C8"/>
    <w:rsid w:val="00972B14"/>
    <w:rsid w:val="009852C9"/>
    <w:rsid w:val="00987899"/>
    <w:rsid w:val="00996AFB"/>
    <w:rsid w:val="009F0626"/>
    <w:rsid w:val="009F0CBE"/>
    <w:rsid w:val="009F19BA"/>
    <w:rsid w:val="00A06948"/>
    <w:rsid w:val="00A2425A"/>
    <w:rsid w:val="00A3055D"/>
    <w:rsid w:val="00A34493"/>
    <w:rsid w:val="00A4258A"/>
    <w:rsid w:val="00A43440"/>
    <w:rsid w:val="00A51557"/>
    <w:rsid w:val="00A65FC7"/>
    <w:rsid w:val="00A71333"/>
    <w:rsid w:val="00A922E4"/>
    <w:rsid w:val="00A93654"/>
    <w:rsid w:val="00AA44A2"/>
    <w:rsid w:val="00AA6D82"/>
    <w:rsid w:val="00AC302B"/>
    <w:rsid w:val="00AD1402"/>
    <w:rsid w:val="00AD40EC"/>
    <w:rsid w:val="00AE7ABA"/>
    <w:rsid w:val="00B32116"/>
    <w:rsid w:val="00B54A61"/>
    <w:rsid w:val="00B54FDD"/>
    <w:rsid w:val="00B62F8E"/>
    <w:rsid w:val="00B64798"/>
    <w:rsid w:val="00B72246"/>
    <w:rsid w:val="00B8453E"/>
    <w:rsid w:val="00B86012"/>
    <w:rsid w:val="00B950BC"/>
    <w:rsid w:val="00BA708C"/>
    <w:rsid w:val="00BC21DF"/>
    <w:rsid w:val="00BC5689"/>
    <w:rsid w:val="00BE407B"/>
    <w:rsid w:val="00BF48D3"/>
    <w:rsid w:val="00C130C5"/>
    <w:rsid w:val="00C35384"/>
    <w:rsid w:val="00C46470"/>
    <w:rsid w:val="00C5730F"/>
    <w:rsid w:val="00C61950"/>
    <w:rsid w:val="00C66A49"/>
    <w:rsid w:val="00C740FE"/>
    <w:rsid w:val="00C74BC2"/>
    <w:rsid w:val="00C81399"/>
    <w:rsid w:val="00C814E1"/>
    <w:rsid w:val="00C83F75"/>
    <w:rsid w:val="00C86F20"/>
    <w:rsid w:val="00C91B40"/>
    <w:rsid w:val="00CA70A8"/>
    <w:rsid w:val="00CB2A8A"/>
    <w:rsid w:val="00CB59A5"/>
    <w:rsid w:val="00CB77CA"/>
    <w:rsid w:val="00CD694D"/>
    <w:rsid w:val="00CF5FFE"/>
    <w:rsid w:val="00D011D0"/>
    <w:rsid w:val="00D04110"/>
    <w:rsid w:val="00D157EE"/>
    <w:rsid w:val="00D2615B"/>
    <w:rsid w:val="00D34ECB"/>
    <w:rsid w:val="00D475A1"/>
    <w:rsid w:val="00D54969"/>
    <w:rsid w:val="00D562D7"/>
    <w:rsid w:val="00D70F17"/>
    <w:rsid w:val="00D7196F"/>
    <w:rsid w:val="00D96337"/>
    <w:rsid w:val="00DA3CA6"/>
    <w:rsid w:val="00DA5235"/>
    <w:rsid w:val="00DB32AB"/>
    <w:rsid w:val="00DB67FA"/>
    <w:rsid w:val="00DD1BD7"/>
    <w:rsid w:val="00DF1EAD"/>
    <w:rsid w:val="00E16023"/>
    <w:rsid w:val="00E50A59"/>
    <w:rsid w:val="00E7118C"/>
    <w:rsid w:val="00E71627"/>
    <w:rsid w:val="00E874E8"/>
    <w:rsid w:val="00E93A96"/>
    <w:rsid w:val="00EA53FC"/>
    <w:rsid w:val="00EB00F8"/>
    <w:rsid w:val="00EC1721"/>
    <w:rsid w:val="00EF1E5A"/>
    <w:rsid w:val="00EF22A3"/>
    <w:rsid w:val="00F02209"/>
    <w:rsid w:val="00F10C72"/>
    <w:rsid w:val="00F125B1"/>
    <w:rsid w:val="00F125F7"/>
    <w:rsid w:val="00F26B59"/>
    <w:rsid w:val="00F50C2F"/>
    <w:rsid w:val="00F51643"/>
    <w:rsid w:val="00F52177"/>
    <w:rsid w:val="00F5655D"/>
    <w:rsid w:val="00F63F27"/>
    <w:rsid w:val="00F67B67"/>
    <w:rsid w:val="00F870C2"/>
    <w:rsid w:val="00F96A83"/>
    <w:rsid w:val="00F97586"/>
    <w:rsid w:val="00F975E2"/>
    <w:rsid w:val="00FB6613"/>
    <w:rsid w:val="00FC5049"/>
    <w:rsid w:val="00FF263A"/>
    <w:rsid w:val="00FF6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F7"/>
    <w:rPr>
      <w:rFonts w:ascii="Arial" w:hAnsi="Arial"/>
      <w:lang w:eastAsia="ja-JP"/>
    </w:rPr>
  </w:style>
  <w:style w:type="paragraph" w:styleId="Heading1">
    <w:name w:val="heading 1"/>
    <w:basedOn w:val="Normal"/>
    <w:next w:val="Normal"/>
    <w:qFormat/>
    <w:rsid w:val="00F125F7"/>
    <w:pPr>
      <w:keepNext/>
      <w:tabs>
        <w:tab w:val="left" w:pos="-2160"/>
      </w:tabs>
      <w:ind w:left="-540"/>
      <w:outlineLvl w:val="0"/>
    </w:pPr>
    <w:rPr>
      <w:b/>
      <w:lang w:val="en-US"/>
    </w:rPr>
  </w:style>
  <w:style w:type="paragraph" w:styleId="Heading3">
    <w:name w:val="heading 3"/>
    <w:basedOn w:val="Normal"/>
    <w:next w:val="Normal"/>
    <w:qFormat/>
    <w:rsid w:val="002A0CC3"/>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25F7"/>
    <w:pPr>
      <w:tabs>
        <w:tab w:val="left" w:pos="-2160"/>
      </w:tabs>
      <w:ind w:left="-540"/>
    </w:pPr>
    <w:rPr>
      <w:lang w:val="en-US"/>
    </w:rPr>
  </w:style>
  <w:style w:type="paragraph" w:styleId="BodyText">
    <w:name w:val="Body Text"/>
    <w:basedOn w:val="Normal"/>
    <w:rsid w:val="00F125F7"/>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styleId="FollowedHyperlink">
    <w:name w:val="FollowedHyperlink"/>
    <w:basedOn w:val="DefaultParagraphFont"/>
    <w:rsid w:val="00C81399"/>
    <w:rPr>
      <w:color w:val="606420"/>
      <w:u w:val="single"/>
    </w:rPr>
  </w:style>
  <w:style w:type="paragraph" w:customStyle="1" w:styleId="large">
    <w:name w:val="large"/>
    <w:basedOn w:val="Normal"/>
    <w:rsid w:val="00FF65AE"/>
    <w:pPr>
      <w:spacing w:before="100" w:beforeAutospacing="1" w:after="100" w:afterAutospacing="1"/>
    </w:pPr>
    <w:rPr>
      <w:rFonts w:ascii="Times New Roman" w:eastAsia="MS Mincho" w:hAnsi="Times New Roman"/>
      <w:sz w:val="24"/>
      <w:szCs w:val="24"/>
    </w:rPr>
  </w:style>
  <w:style w:type="character" w:styleId="CommentReference">
    <w:name w:val="annotation reference"/>
    <w:basedOn w:val="DefaultParagraphFont"/>
    <w:rsid w:val="00923E76"/>
    <w:rPr>
      <w:sz w:val="16"/>
      <w:szCs w:val="16"/>
    </w:rPr>
  </w:style>
  <w:style w:type="paragraph" w:styleId="CommentText">
    <w:name w:val="annotation text"/>
    <w:basedOn w:val="Normal"/>
    <w:link w:val="CommentTextChar"/>
    <w:rsid w:val="00923E76"/>
  </w:style>
  <w:style w:type="character" w:customStyle="1" w:styleId="CommentTextChar">
    <w:name w:val="Comment Text Char"/>
    <w:basedOn w:val="DefaultParagraphFont"/>
    <w:link w:val="CommentText"/>
    <w:rsid w:val="00923E76"/>
    <w:rPr>
      <w:rFonts w:ascii="Arial" w:hAnsi="Arial"/>
      <w:lang w:eastAsia="ja-JP"/>
    </w:rPr>
  </w:style>
  <w:style w:type="paragraph" w:styleId="CommentSubject">
    <w:name w:val="annotation subject"/>
    <w:basedOn w:val="CommentText"/>
    <w:next w:val="CommentText"/>
    <w:link w:val="CommentSubjectChar"/>
    <w:rsid w:val="00923E76"/>
    <w:rPr>
      <w:b/>
      <w:bCs/>
    </w:rPr>
  </w:style>
  <w:style w:type="character" w:customStyle="1" w:styleId="CommentSubjectChar">
    <w:name w:val="Comment Subject Char"/>
    <w:basedOn w:val="CommentTextChar"/>
    <w:link w:val="CommentSubject"/>
    <w:rsid w:val="00923E76"/>
    <w:rPr>
      <w:b/>
      <w:bCs/>
    </w:rPr>
  </w:style>
  <w:style w:type="character" w:customStyle="1" w:styleId="tw4winMark">
    <w:name w:val="tw4winMark"/>
    <w:uiPriority w:val="99"/>
    <w:rsid w:val="004B3F9E"/>
    <w:rPr>
      <w:rFonts w:ascii="Courier New" w:hAnsi="Courier New"/>
      <w:vanish/>
      <w:color w:val="800080"/>
      <w:vertAlign w:val="subscript"/>
    </w:rPr>
  </w:style>
  <w:style w:type="character" w:customStyle="1" w:styleId="media-list-item-title3">
    <w:name w:val="media-list-item-title3"/>
    <w:basedOn w:val="DefaultParagraphFont"/>
    <w:rsid w:val="00140814"/>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cn/XR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Renishaw QC20-W ballbar; new wireless product with volumetric testing capability</vt:lpstr>
    </vt:vector>
  </TitlesOfParts>
  <Company>Renishaw plc</Company>
  <LinksUpToDate>false</LinksUpToDate>
  <CharactersWithSpaces>1698</CharactersWithSpaces>
  <SharedDoc>false</SharedDoc>
  <HLinks>
    <vt:vector size="6" baseType="variant">
      <vt:variant>
        <vt:i4>7209075</vt:i4>
      </vt:variant>
      <vt:variant>
        <vt:i4>0</vt:i4>
      </vt:variant>
      <vt:variant>
        <vt:i4>0</vt:i4>
      </vt:variant>
      <vt:variant>
        <vt:i4>5</vt:i4>
      </vt:variant>
      <vt:variant>
        <vt:lpwstr>http://www.renishaw.com.cn/XR20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QC20-W ballbar; new wireless product with volumetric testing capability</dc:title>
  <dc:creator>Chris Pockett</dc:creator>
  <cp:lastModifiedBy>bp135769</cp:lastModifiedBy>
  <cp:revision>2</cp:revision>
  <cp:lastPrinted>2011-08-19T14:21:00Z</cp:lastPrinted>
  <dcterms:created xsi:type="dcterms:W3CDTF">2012-01-03T14:08:00Z</dcterms:created>
  <dcterms:modified xsi:type="dcterms:W3CDTF">2012-01-03T14:08:00Z</dcterms:modified>
</cp:coreProperties>
</file>